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89"/>
        <w:gridCol w:w="4502"/>
        <w:gridCol w:w="619"/>
        <w:gridCol w:w="1834"/>
      </w:tblGrid>
      <w:tr w:rsidR="00092385" w:rsidRPr="00411C0D" w:rsidTr="00411C0D">
        <w:tc>
          <w:tcPr>
            <w:tcW w:w="4061" w:type="dxa"/>
            <w:gridSpan w:val="2"/>
            <w:shd w:val="clear" w:color="auto" w:fill="000000"/>
          </w:tcPr>
          <w:p w:rsidR="00092385" w:rsidRPr="00411C0D" w:rsidRDefault="00781BE2" w:rsidP="00411C0D">
            <w:pPr>
              <w:jc w:val="center"/>
              <w:rPr>
                <w:rFonts w:eastAsia="Calibri"/>
                <w:sz w:val="48"/>
                <w:szCs w:val="48"/>
              </w:rPr>
            </w:pPr>
            <w:r>
              <w:rPr>
                <w:rFonts w:ascii="Calibri" w:eastAsia="Calibri" w:hAnsi="Calibri"/>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24.5pt;height:133.5pt;visibility:visible">
                  <v:imagedata r:id="rId8" o:title=""/>
                </v:shape>
              </w:pict>
            </w:r>
          </w:p>
        </w:tc>
        <w:tc>
          <w:tcPr>
            <w:tcW w:w="6955" w:type="dxa"/>
            <w:gridSpan w:val="3"/>
            <w:shd w:val="clear" w:color="auto" w:fill="000000"/>
            <w:vAlign w:val="center"/>
          </w:tcPr>
          <w:p w:rsidR="00092385" w:rsidRPr="00411C0D" w:rsidRDefault="00FB15C8" w:rsidP="00411C0D">
            <w:pPr>
              <w:jc w:val="center"/>
              <w:rPr>
                <w:rFonts w:eastAsia="Calibri"/>
                <w:b/>
                <w:sz w:val="72"/>
                <w:szCs w:val="72"/>
              </w:rPr>
            </w:pPr>
            <w:r>
              <w:rPr>
                <w:rFonts w:eastAsia="Calibri"/>
                <w:b/>
                <w:color w:val="FFFFFF"/>
                <w:sz w:val="72"/>
                <w:szCs w:val="72"/>
              </w:rPr>
              <w:t xml:space="preserve">The </w:t>
            </w:r>
            <w:r w:rsidR="00092385" w:rsidRPr="00411C0D">
              <w:rPr>
                <w:rFonts w:eastAsia="Calibri"/>
                <w:b/>
                <w:color w:val="FFFFFF"/>
                <w:sz w:val="72"/>
                <w:szCs w:val="72"/>
              </w:rPr>
              <w:t>Rochester Cloak</w:t>
            </w:r>
            <w:r w:rsidR="00092385" w:rsidRPr="00411C0D">
              <w:rPr>
                <w:rFonts w:eastAsia="Calibri"/>
                <w:b/>
                <w:color w:val="FFFFFF"/>
                <w:sz w:val="72"/>
                <w:szCs w:val="72"/>
              </w:rPr>
              <w:br/>
            </w:r>
            <w:r w:rsidR="00092385" w:rsidRPr="00411C0D">
              <w:rPr>
                <w:rFonts w:eastAsia="Calibri"/>
                <w:b/>
                <w:color w:val="FFFFFF"/>
                <w:sz w:val="32"/>
                <w:szCs w:val="32"/>
              </w:rPr>
              <w:t>Student Edition</w:t>
            </w:r>
          </w:p>
        </w:tc>
      </w:tr>
      <w:tr w:rsidR="00092385" w:rsidRPr="00411C0D" w:rsidTr="00411C0D">
        <w:trPr>
          <w:trHeight w:val="368"/>
        </w:trPr>
        <w:tc>
          <w:tcPr>
            <w:tcW w:w="3672" w:type="dxa"/>
            <w:shd w:val="clear" w:color="auto" w:fill="auto"/>
          </w:tcPr>
          <w:p w:rsidR="00092385" w:rsidRPr="00411C0D" w:rsidRDefault="00092385" w:rsidP="00411C0D">
            <w:pPr>
              <w:rPr>
                <w:rFonts w:eastAsia="Calibri"/>
                <w:b/>
              </w:rPr>
            </w:pPr>
            <w:r w:rsidRPr="00411C0D">
              <w:rPr>
                <w:rFonts w:eastAsia="Calibri"/>
                <w:b/>
              </w:rPr>
              <w:t>Name:</w:t>
            </w:r>
          </w:p>
        </w:tc>
        <w:tc>
          <w:tcPr>
            <w:tcW w:w="4891" w:type="dxa"/>
            <w:gridSpan w:val="2"/>
            <w:shd w:val="clear" w:color="auto" w:fill="auto"/>
          </w:tcPr>
          <w:p w:rsidR="00092385" w:rsidRPr="00411C0D" w:rsidRDefault="00092385" w:rsidP="00411C0D">
            <w:pPr>
              <w:rPr>
                <w:rFonts w:eastAsia="Calibri"/>
                <w:b/>
              </w:rPr>
            </w:pPr>
            <w:r w:rsidRPr="00411C0D">
              <w:rPr>
                <w:rFonts w:eastAsia="Calibri"/>
                <w:b/>
              </w:rPr>
              <w:t>Subject(s)/Course(s): Physical Science</w:t>
            </w:r>
          </w:p>
        </w:tc>
        <w:tc>
          <w:tcPr>
            <w:tcW w:w="2453" w:type="dxa"/>
            <w:gridSpan w:val="2"/>
            <w:shd w:val="clear" w:color="auto" w:fill="auto"/>
          </w:tcPr>
          <w:p w:rsidR="00092385" w:rsidRPr="00411C0D" w:rsidRDefault="00092385" w:rsidP="00411C0D">
            <w:pPr>
              <w:rPr>
                <w:rFonts w:eastAsia="Calibri"/>
                <w:b/>
              </w:rPr>
            </w:pPr>
            <w:r w:rsidRPr="00411C0D">
              <w:rPr>
                <w:rFonts w:eastAsia="Calibri"/>
                <w:b/>
              </w:rPr>
              <w:t>Date:</w:t>
            </w:r>
          </w:p>
        </w:tc>
      </w:tr>
      <w:tr w:rsidR="00092385" w:rsidRPr="00411C0D" w:rsidTr="00411C0D">
        <w:trPr>
          <w:trHeight w:val="710"/>
        </w:trPr>
        <w:tc>
          <w:tcPr>
            <w:tcW w:w="11016" w:type="dxa"/>
            <w:gridSpan w:val="5"/>
            <w:shd w:val="clear" w:color="auto" w:fill="auto"/>
          </w:tcPr>
          <w:p w:rsidR="00092385" w:rsidRPr="00411C0D" w:rsidRDefault="00092385" w:rsidP="00411C0D">
            <w:pPr>
              <w:rPr>
                <w:rFonts w:eastAsia="Calibri"/>
              </w:rPr>
            </w:pPr>
            <w:r w:rsidRPr="00411C0D">
              <w:rPr>
                <w:rFonts w:eastAsia="Calibri"/>
                <w:b/>
              </w:rPr>
              <w:t>Synopsis and Narrative:</w:t>
            </w:r>
          </w:p>
          <w:p w:rsidR="00092385" w:rsidRPr="00411C0D" w:rsidRDefault="00092385" w:rsidP="00472C01">
            <w:pPr>
              <w:rPr>
                <w:rFonts w:eastAsia="Calibri"/>
              </w:rPr>
            </w:pPr>
            <w:r w:rsidRPr="00411C0D">
              <w:rPr>
                <w:rFonts w:eastAsia="Calibri"/>
              </w:rPr>
              <w:t xml:space="preserve">You have been given the important task of destroying The One Ring that was created by the dark lord Sauron.  Unfortunately, everyone is after this ring as it brings with it great evil powers.  In order to keep the ring hidden at all times during your travels you must </w:t>
            </w:r>
            <w:ins w:id="0" w:author="Stephen Thorndike" w:date="2017-10-17T14:07:00Z">
              <w:r w:rsidR="00472C01">
                <w:rPr>
                  <w:rFonts w:eastAsia="Calibri"/>
                </w:rPr>
                <w:t xml:space="preserve">construct a </w:t>
              </w:r>
            </w:ins>
            <w:del w:id="1" w:author="Stephen Thorndike" w:date="2017-10-17T14:07:00Z">
              <w:r w:rsidRPr="00411C0D" w:rsidDel="00472C01">
                <w:rPr>
                  <w:rFonts w:eastAsia="Calibri"/>
                </w:rPr>
                <w:delText xml:space="preserve">construct the </w:delText>
              </w:r>
            </w:del>
            <w:del w:id="2" w:author="Stephen Thorndike" w:date="2017-10-17T14:08:00Z">
              <w:r w:rsidRPr="00411C0D" w:rsidDel="00472C01">
                <w:rPr>
                  <w:rFonts w:eastAsia="Calibri"/>
                </w:rPr>
                <w:delText>R</w:delText>
              </w:r>
            </w:del>
            <w:ins w:id="3" w:author="Stephen Thorndike" w:date="2017-10-17T14:08:00Z">
              <w:r w:rsidR="00472C01">
                <w:rPr>
                  <w:rFonts w:eastAsia="Calibri"/>
                </w:rPr>
                <w:t>R</w:t>
              </w:r>
            </w:ins>
            <w:r w:rsidRPr="00411C0D">
              <w:rPr>
                <w:rFonts w:eastAsia="Calibri"/>
              </w:rPr>
              <w:t>ochester Cloak</w:t>
            </w:r>
            <w:ins w:id="4" w:author="Stephen Thorndike" w:date="2017-10-17T14:08:00Z">
              <w:r w:rsidR="00472C01">
                <w:rPr>
                  <w:rFonts w:eastAsia="Calibri"/>
                </w:rPr>
                <w:t xml:space="preserve">.  You must determine how large of an object the Rochester Cloak is able to hide and if </w:t>
              </w:r>
            </w:ins>
            <w:del w:id="5" w:author="Stephen Thorndike" w:date="2017-10-17T14:08:00Z">
              <w:r w:rsidRPr="00411C0D" w:rsidDel="00472C01">
                <w:rPr>
                  <w:rFonts w:eastAsia="Calibri"/>
                </w:rPr>
                <w:delText xml:space="preserve"> </w:delText>
              </w:r>
            </w:del>
            <w:ins w:id="6" w:author="Stephen Thorndike" w:date="2017-10-17T14:08:00Z">
              <w:r w:rsidR="00472C01">
                <w:rPr>
                  <w:rFonts w:eastAsia="Calibri"/>
                </w:rPr>
                <w:t>it can</w:t>
              </w:r>
            </w:ins>
            <w:del w:id="7" w:author="Stephen Thorndike" w:date="2017-10-17T14:09:00Z">
              <w:r w:rsidRPr="00411C0D" w:rsidDel="00472C01">
                <w:rPr>
                  <w:rFonts w:eastAsia="Calibri"/>
                </w:rPr>
                <w:delText>to</w:delText>
              </w:r>
            </w:del>
            <w:r w:rsidRPr="00411C0D">
              <w:rPr>
                <w:rFonts w:eastAsia="Calibri"/>
              </w:rPr>
              <w:t xml:space="preserve"> </w:t>
            </w:r>
            <w:ins w:id="8" w:author="Stephen Thorndike" w:date="2017-10-17T14:06:00Z">
              <w:r w:rsidR="00472C01">
                <w:rPr>
                  <w:rFonts w:eastAsia="Calibri"/>
                </w:rPr>
                <w:t xml:space="preserve">completely </w:t>
              </w:r>
            </w:ins>
            <w:r w:rsidRPr="00411C0D">
              <w:rPr>
                <w:rFonts w:eastAsia="Calibri"/>
              </w:rPr>
              <w:t xml:space="preserve">hide </w:t>
            </w:r>
            <w:del w:id="9" w:author="Stephen Thorndike" w:date="2017-10-17T14:09:00Z">
              <w:r w:rsidRPr="00411C0D" w:rsidDel="00472C01">
                <w:rPr>
                  <w:rFonts w:eastAsia="Calibri"/>
                </w:rPr>
                <w:delText xml:space="preserve">this </w:delText>
              </w:r>
            </w:del>
            <w:ins w:id="10" w:author="Stephen Thorndike" w:date="2017-10-17T14:09:00Z">
              <w:r w:rsidR="00472C01">
                <w:rPr>
                  <w:rFonts w:eastAsia="Calibri"/>
                </w:rPr>
                <w:t>the</w:t>
              </w:r>
              <w:r w:rsidR="00472C01" w:rsidRPr="00411C0D">
                <w:rPr>
                  <w:rFonts w:eastAsia="Calibri"/>
                </w:rPr>
                <w:t xml:space="preserve"> </w:t>
              </w:r>
            </w:ins>
            <w:r w:rsidRPr="00411C0D">
              <w:rPr>
                <w:rFonts w:eastAsia="Calibri"/>
              </w:rPr>
              <w:t>ring from your enemies during travel.</w:t>
            </w:r>
          </w:p>
        </w:tc>
      </w:tr>
      <w:tr w:rsidR="00092385" w:rsidRPr="00411C0D" w:rsidTr="00411C0D">
        <w:tc>
          <w:tcPr>
            <w:tcW w:w="11016" w:type="dxa"/>
            <w:gridSpan w:val="5"/>
            <w:shd w:val="clear" w:color="auto" w:fill="auto"/>
          </w:tcPr>
          <w:p w:rsidR="00092385" w:rsidRPr="00411C0D" w:rsidRDefault="00092385" w:rsidP="00411C0D">
            <w:pPr>
              <w:rPr>
                <w:rFonts w:eastAsia="Calibri"/>
              </w:rPr>
            </w:pPr>
            <w:r w:rsidRPr="00411C0D">
              <w:rPr>
                <w:rFonts w:eastAsia="Calibri"/>
                <w:b/>
              </w:rPr>
              <w:t>Challenging Question or Problem:</w:t>
            </w:r>
            <w:r w:rsidRPr="00411C0D">
              <w:rPr>
                <w:rFonts w:eastAsia="Calibri"/>
              </w:rPr>
              <w:t xml:space="preserve">  </w:t>
            </w:r>
          </w:p>
          <w:p w:rsidR="00092385" w:rsidRPr="00411C0D" w:rsidRDefault="00092385" w:rsidP="00411C0D">
            <w:pPr>
              <w:rPr>
                <w:rFonts w:eastAsia="Calibri"/>
              </w:rPr>
            </w:pPr>
            <w:r w:rsidRPr="00411C0D">
              <w:rPr>
                <w:rFonts w:eastAsia="Calibri"/>
              </w:rPr>
              <w:t>Cloaking is a device that can cause objects to become partially or wholly invisible within a certain section of the electromagnetic spectrum.  How can we create one with convex lenses?</w:t>
            </w:r>
            <w:ins w:id="11" w:author="Stephen Thorndike" w:date="2017-10-17T14:15:00Z">
              <w:r w:rsidR="001E528F">
                <w:rPr>
                  <w:rFonts w:eastAsia="Calibri"/>
                </w:rPr>
                <w:t xml:space="preserve">  How large of an object can we cloak?</w:t>
              </w:r>
            </w:ins>
          </w:p>
        </w:tc>
      </w:tr>
      <w:tr w:rsidR="00092385" w:rsidRPr="00411C0D" w:rsidTr="00411C0D">
        <w:tc>
          <w:tcPr>
            <w:tcW w:w="11016" w:type="dxa"/>
            <w:gridSpan w:val="5"/>
            <w:shd w:val="clear" w:color="auto" w:fill="auto"/>
          </w:tcPr>
          <w:p w:rsidR="00092385" w:rsidRPr="00411C0D" w:rsidRDefault="00092385" w:rsidP="00411C0D">
            <w:pPr>
              <w:rPr>
                <w:rFonts w:eastAsia="Calibri"/>
                <w:b/>
              </w:rPr>
            </w:pPr>
            <w:r w:rsidRPr="00411C0D">
              <w:rPr>
                <w:rFonts w:eastAsia="Calibri"/>
                <w:b/>
              </w:rPr>
              <w:t xml:space="preserve">Phenomenon and Manufacturing Application:  </w:t>
            </w:r>
          </w:p>
          <w:p w:rsidR="00092385" w:rsidRPr="00411C0D" w:rsidRDefault="00092385">
            <w:pPr>
              <w:rPr>
                <w:rFonts w:eastAsia="Calibri"/>
              </w:rPr>
            </w:pPr>
            <w:r w:rsidRPr="00411C0D">
              <w:rPr>
                <w:rFonts w:eastAsia="Calibri"/>
              </w:rPr>
              <w:t xml:space="preserve">Optimax </w:t>
            </w:r>
            <w:ins w:id="12" w:author="Stephen Thorndike" w:date="2017-10-17T14:12:00Z">
              <w:r w:rsidR="00472C01">
                <w:rPr>
                  <w:rFonts w:eastAsia="Calibri"/>
                </w:rPr>
                <w:t>and</w:t>
              </w:r>
            </w:ins>
            <w:del w:id="13" w:author="Stephen Thorndike" w:date="2017-10-17T14:12:00Z">
              <w:r w:rsidRPr="00411C0D" w:rsidDel="00472C01">
                <w:rPr>
                  <w:rFonts w:eastAsia="Calibri"/>
                </w:rPr>
                <w:delText>or</w:delText>
              </w:r>
            </w:del>
            <w:r w:rsidRPr="00411C0D">
              <w:rPr>
                <w:rFonts w:eastAsia="Calibri"/>
              </w:rPr>
              <w:t xml:space="preserve"> QED Optics</w:t>
            </w:r>
            <w:ins w:id="14" w:author="Stephen Thorndike" w:date="2017-10-17T14:12:00Z">
              <w:r w:rsidR="00472C01">
                <w:rPr>
                  <w:rFonts w:eastAsia="Calibri"/>
                </w:rPr>
                <w:t xml:space="preserve"> are the largest lens manufactures </w:t>
              </w:r>
            </w:ins>
            <w:ins w:id="15" w:author="Stephen Thorndike" w:date="2017-10-17T14:13:00Z">
              <w:r w:rsidR="00472C01">
                <w:rPr>
                  <w:rFonts w:eastAsia="Calibri"/>
                </w:rPr>
                <w:t>and</w:t>
              </w:r>
            </w:ins>
            <w:ins w:id="16" w:author="Stephen Thorndike" w:date="2017-10-17T14:12:00Z">
              <w:r w:rsidR="00472C01">
                <w:rPr>
                  <w:rFonts w:eastAsia="Calibri"/>
                </w:rPr>
                <w:t xml:space="preserve"> </w:t>
              </w:r>
            </w:ins>
            <w:ins w:id="17" w:author="Stephen Thorndike" w:date="2017-10-17T14:13:00Z">
              <w:r w:rsidR="00472C01">
                <w:rPr>
                  <w:rFonts w:eastAsia="Calibri"/>
                </w:rPr>
                <w:t>manufactures of lens making equipment in the Rochester area</w:t>
              </w:r>
            </w:ins>
            <w:r w:rsidRPr="00411C0D">
              <w:rPr>
                <w:rFonts w:eastAsia="Calibri"/>
              </w:rPr>
              <w:t xml:space="preserve">. </w:t>
            </w:r>
            <w:del w:id="18" w:author="Stephen Thorndike" w:date="2017-10-17T14:13:00Z">
              <w:r w:rsidRPr="00411C0D" w:rsidDel="00472C01">
                <w:rPr>
                  <w:rFonts w:eastAsia="Calibri"/>
                </w:rPr>
                <w:delText xml:space="preserve"> Any optics company that manufactures lenses.</w:delText>
              </w:r>
            </w:del>
          </w:p>
        </w:tc>
      </w:tr>
      <w:tr w:rsidR="00092385" w:rsidRPr="00411C0D" w:rsidTr="00411C0D">
        <w:trPr>
          <w:trHeight w:val="107"/>
        </w:trPr>
        <w:tc>
          <w:tcPr>
            <w:tcW w:w="9182" w:type="dxa"/>
            <w:gridSpan w:val="4"/>
            <w:shd w:val="clear" w:color="auto" w:fill="auto"/>
          </w:tcPr>
          <w:p w:rsidR="00092385" w:rsidRPr="00411C0D" w:rsidRDefault="00092385" w:rsidP="00411C0D">
            <w:pPr>
              <w:rPr>
                <w:rFonts w:eastAsia="Calibri"/>
                <w:b/>
              </w:rPr>
            </w:pPr>
            <w:r w:rsidRPr="00411C0D">
              <w:rPr>
                <w:rFonts w:eastAsia="Calibri"/>
                <w:b/>
              </w:rPr>
              <w:t>Examples (in action):</w:t>
            </w:r>
          </w:p>
          <w:p w:rsidR="00092385" w:rsidRPr="00411C0D" w:rsidRDefault="00092385" w:rsidP="00411C0D">
            <w:pPr>
              <w:rPr>
                <w:rFonts w:eastAsia="Calibri"/>
              </w:rPr>
            </w:pPr>
            <w:r w:rsidRPr="00411C0D">
              <w:rPr>
                <w:rFonts w:eastAsia="Calibri"/>
              </w:rPr>
              <w:t>Traditional cloaking devices that are operational have been developed outside of the visible spectrum.  Examples include radar-absorbing dark paint, optical camouflage, and cooling to minimize infrared signatures.  The military is constantly developing new stealth technology for aircraft, ships, vehicles, and soldiers.</w:t>
            </w:r>
          </w:p>
          <w:p w:rsidR="00092385" w:rsidRPr="00411C0D" w:rsidRDefault="00092385" w:rsidP="00411C0D">
            <w:pPr>
              <w:rPr>
                <w:rFonts w:eastAsia="Calibri"/>
              </w:rPr>
            </w:pPr>
          </w:p>
          <w:p w:rsidR="00092385" w:rsidRPr="00411C0D" w:rsidRDefault="00092385" w:rsidP="00411C0D">
            <w:pPr>
              <w:rPr>
                <w:rFonts w:eastAsia="Calibri"/>
              </w:rPr>
            </w:pPr>
            <w:r w:rsidRPr="00411C0D">
              <w:rPr>
                <w:rFonts w:eastAsia="Calibri"/>
              </w:rPr>
              <w:t>Traditional cloaking or stealth devices include the F-117 nighthawk and USS Zumwalt destroyer.</w:t>
            </w:r>
          </w:p>
          <w:p w:rsidR="00092385" w:rsidRPr="00411C0D" w:rsidRDefault="00781BE2" w:rsidP="00411C0D">
            <w:pPr>
              <w:rPr>
                <w:rFonts w:eastAsia="Calibri"/>
                <w:b/>
              </w:rPr>
            </w:pPr>
            <w:r>
              <w:rPr>
                <w:noProof/>
              </w:rPr>
              <w:pict>
                <v:shapetype id="_x0000_t202" coordsize="21600,21600" o:spt="202" path="m,l,21600r21600,l21600,xe">
                  <v:stroke joinstyle="miter"/>
                  <v:path gradientshapeok="t" o:connecttype="rect"/>
                </v:shapetype>
                <v:shape id="_x0000_s1095" type="#_x0000_t202" style="position:absolute;margin-left:4.35pt;margin-top:10.85pt;width:251.8pt;height:27.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">
                  <v:textbox>
                    <w:txbxContent>
                      <w:p w:rsidR="00092385" w:rsidRDefault="00092385" w:rsidP="00092385">
                        <w:r w:rsidRPr="00A756AE">
                          <w:rPr>
                            <w:i/>
                            <w:sz w:val="16"/>
                            <w:szCs w:val="16"/>
                          </w:rPr>
                          <w:t>By Staff Sgt. Aaron Allmon II - http://www.defenselink.mil/, Public Domain, https://commons.wikimedia.org/w/index.php?curid=3770855</w:t>
                        </w:r>
                      </w:p>
                    </w:txbxContent>
                  </v:textbox>
                </v:shape>
              </w:pict>
            </w:r>
            <w:r>
              <w:rPr>
                <w:noProof/>
              </w:rPr>
              <w:pict>
                <v:shape id="Picture 2" o:spid="_x0000_s1094" type="#_x0000_t75" alt="Description: Top view of angular aircraft banking left while flying over mountain range" style="position:absolute;margin-left:256.05pt;margin-top:.45pt;width:185.4pt;height:115.35pt;z-index:-251664896;visibility:visible" wrapcoords="-87 0 -87 21460 21600 21460 21600 0 -87 0">
                  <v:imagedata r:id="rId9" o:title="Top view of angular aircraft banking left while flying over mountain range"/>
                  <w10:wrap type="through"/>
                </v:shape>
              </w:pict>
            </w: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092385" w:rsidP="00411C0D">
            <w:pPr>
              <w:rPr>
                <w:rFonts w:eastAsia="Calibri"/>
              </w:rPr>
            </w:pPr>
          </w:p>
          <w:p w:rsidR="00092385" w:rsidRPr="00411C0D" w:rsidRDefault="00781BE2" w:rsidP="00411C0D">
            <w:pPr>
              <w:rPr>
                <w:rFonts w:eastAsia="Calibri"/>
              </w:rPr>
            </w:pPr>
            <w:r>
              <w:rPr>
                <w:noProof/>
              </w:rPr>
              <w:pict>
                <v:shape id="_x0000_s1093" type="#_x0000_t202" style="position:absolute;margin-left:4.15pt;margin-top:8.6pt;width:252.2pt;height:45.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vEIwIAAEw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">
                  <v:textbox>
                    <w:txbxContent>
                      <w:p w:rsidR="00092385" w:rsidRPr="00A756AE" w:rsidRDefault="00092385" w:rsidP="00092385">
                        <w:pPr>
                          <w:rPr>
                            <w:b/>
                            <w:i/>
                            <w:sz w:val="16"/>
                            <w:szCs w:val="16"/>
                          </w:rPr>
                        </w:pPr>
                        <w:r w:rsidRPr="00A756AE">
                          <w:rPr>
                            <w:i/>
                            <w:sz w:val="16"/>
                            <w:szCs w:val="16"/>
                          </w:rPr>
                          <w:t xml:space="preserve">By (U.S. Navy photo courtesy of General Dynamics Bath Iron Works/Released) 151207-N-ZZ999-435 - https://www.flickr.com/photos/56594044@N06/22965290304/, CC BY 2.0, https://commons.wikimedia.org/w/index.php?curid=45537403  </w:t>
                        </w:r>
                      </w:p>
                      <w:p w:rsidR="00092385" w:rsidRDefault="00092385" w:rsidP="00092385"/>
                    </w:txbxContent>
                  </v:textbox>
                </v:shape>
              </w:pict>
            </w:r>
            <w:r>
              <w:rPr>
                <w:noProof/>
              </w:rPr>
              <w:pict>
                <v:shape id="Picture 4" o:spid="_x0000_s1092" type="#_x0000_t75" alt="Description: Future USS Zumwalt's first underway at sea.jpg" style="position:absolute;margin-left:256.2pt;margin-top:13.05pt;width:186.4pt;height:88.45pt;z-index:251652608;visibility:visible">
                  <v:imagedata r:id="rId10" o:title="Future USS Zumwalt's first underway at sea" croptop="10005f" cropbottom="5734f"/>
                  <w10:wrap type="square"/>
                </v:shape>
              </w:pict>
            </w:r>
          </w:p>
          <w:p w:rsidR="00092385" w:rsidRPr="00411C0D" w:rsidRDefault="00092385" w:rsidP="00411C0D">
            <w:pPr>
              <w:rPr>
                <w:rFonts w:eastAsia="Calibri"/>
              </w:rPr>
            </w:pPr>
          </w:p>
          <w:p w:rsidR="00092385" w:rsidRPr="00411C0D" w:rsidRDefault="00092385" w:rsidP="00411C0D">
            <w:pPr>
              <w:rPr>
                <w:rFonts w:eastAsia="Calibri"/>
                <w:i/>
                <w:sz w:val="16"/>
                <w:szCs w:val="16"/>
              </w:rPr>
            </w:pPr>
          </w:p>
          <w:p w:rsidR="00092385" w:rsidRPr="00411C0D" w:rsidRDefault="00092385" w:rsidP="00411C0D">
            <w:pPr>
              <w:rPr>
                <w:rFonts w:ascii="Calibri" w:eastAsia="Calibri" w:hAnsi="Calibri"/>
                <w:sz w:val="16"/>
                <w:szCs w:val="16"/>
              </w:rPr>
            </w:pPr>
          </w:p>
          <w:p w:rsidR="00092385" w:rsidRPr="00411C0D" w:rsidRDefault="00092385" w:rsidP="00411C0D">
            <w:pPr>
              <w:rPr>
                <w:rFonts w:ascii="Calibri" w:eastAsia="Calibri" w:hAnsi="Calibri"/>
                <w:sz w:val="16"/>
                <w:szCs w:val="16"/>
              </w:rPr>
            </w:pPr>
          </w:p>
          <w:p w:rsidR="00092385" w:rsidRPr="00411C0D" w:rsidRDefault="00092385" w:rsidP="00411C0D">
            <w:pPr>
              <w:rPr>
                <w:rFonts w:ascii="Calibri" w:eastAsia="Calibri" w:hAnsi="Calibri"/>
                <w:sz w:val="16"/>
                <w:szCs w:val="16"/>
              </w:rPr>
            </w:pPr>
          </w:p>
          <w:p w:rsidR="00092385" w:rsidRPr="00411C0D" w:rsidRDefault="00092385" w:rsidP="00411C0D">
            <w:pPr>
              <w:rPr>
                <w:rFonts w:ascii="Calibri" w:eastAsia="Calibri" w:hAnsi="Calibri"/>
                <w:sz w:val="16"/>
                <w:szCs w:val="16"/>
              </w:rPr>
            </w:pPr>
          </w:p>
          <w:p w:rsidR="00092385" w:rsidRPr="00411C0D" w:rsidRDefault="00092385" w:rsidP="00411C0D">
            <w:pPr>
              <w:rPr>
                <w:rFonts w:ascii="Calibri" w:eastAsia="Calibri" w:hAnsi="Calibri"/>
                <w:sz w:val="16"/>
                <w:szCs w:val="16"/>
              </w:rPr>
            </w:pPr>
          </w:p>
          <w:p w:rsidR="00092385" w:rsidRPr="00411C0D" w:rsidRDefault="00092385" w:rsidP="00411C0D">
            <w:pPr>
              <w:rPr>
                <w:rFonts w:ascii="Calibri" w:eastAsia="Calibri" w:hAnsi="Calibri"/>
                <w:sz w:val="16"/>
                <w:szCs w:val="16"/>
              </w:rPr>
            </w:pPr>
          </w:p>
          <w:p w:rsidR="00092385" w:rsidRPr="00411C0D" w:rsidDel="001E528F" w:rsidRDefault="00092385" w:rsidP="00411C0D">
            <w:pPr>
              <w:rPr>
                <w:del w:id="19" w:author="Stephen Thorndike" w:date="2017-10-17T14:16:00Z"/>
                <w:rFonts w:ascii="Calibri" w:eastAsia="Calibri" w:hAnsi="Calibri"/>
                <w:sz w:val="16"/>
                <w:szCs w:val="16"/>
              </w:rPr>
            </w:pPr>
          </w:p>
          <w:p w:rsidR="00092385" w:rsidRPr="00411C0D" w:rsidRDefault="00092385" w:rsidP="00411C0D">
            <w:pPr>
              <w:rPr>
                <w:rFonts w:ascii="Calibri" w:eastAsia="Calibri" w:hAnsi="Calibri"/>
                <w:sz w:val="16"/>
                <w:szCs w:val="16"/>
              </w:rPr>
            </w:pPr>
          </w:p>
        </w:tc>
        <w:tc>
          <w:tcPr>
            <w:tcW w:w="1834" w:type="dxa"/>
            <w:shd w:val="clear" w:color="auto" w:fill="auto"/>
          </w:tcPr>
          <w:p w:rsidR="00092385" w:rsidRPr="00411C0D" w:rsidRDefault="00092385" w:rsidP="00411C0D">
            <w:pPr>
              <w:rPr>
                <w:rFonts w:eastAsia="Calibri"/>
                <w:b/>
              </w:rPr>
            </w:pPr>
            <w:r w:rsidRPr="00411C0D">
              <w:rPr>
                <w:rFonts w:eastAsia="Calibri"/>
                <w:b/>
              </w:rPr>
              <w:t>Vocabulary:</w:t>
            </w:r>
          </w:p>
          <w:p w:rsidR="00092385" w:rsidRPr="00411C0D" w:rsidRDefault="00092385" w:rsidP="00411C0D">
            <w:pPr>
              <w:rPr>
                <w:rFonts w:eastAsia="Calibri"/>
              </w:rPr>
            </w:pPr>
            <w:r w:rsidRPr="00411C0D">
              <w:rPr>
                <w:rFonts w:eastAsia="Calibri"/>
              </w:rPr>
              <w:t>Lens</w:t>
            </w:r>
          </w:p>
          <w:p w:rsidR="00092385" w:rsidRPr="00411C0D" w:rsidRDefault="00092385" w:rsidP="00411C0D">
            <w:pPr>
              <w:rPr>
                <w:rFonts w:eastAsia="Calibri"/>
              </w:rPr>
            </w:pPr>
            <w:r w:rsidRPr="00411C0D">
              <w:rPr>
                <w:rFonts w:eastAsia="Calibri"/>
              </w:rPr>
              <w:t>Convex</w:t>
            </w:r>
          </w:p>
          <w:p w:rsidR="00092385" w:rsidRPr="00411C0D" w:rsidRDefault="00092385" w:rsidP="00411C0D">
            <w:pPr>
              <w:rPr>
                <w:rFonts w:eastAsia="Calibri"/>
              </w:rPr>
            </w:pPr>
            <w:r w:rsidRPr="00411C0D">
              <w:rPr>
                <w:rFonts w:eastAsia="Calibri"/>
              </w:rPr>
              <w:t>Focal point</w:t>
            </w:r>
          </w:p>
          <w:p w:rsidR="00092385" w:rsidRPr="00411C0D" w:rsidRDefault="00092385" w:rsidP="00411C0D">
            <w:pPr>
              <w:rPr>
                <w:rFonts w:eastAsia="Calibri"/>
              </w:rPr>
            </w:pPr>
            <w:r w:rsidRPr="00411C0D">
              <w:rPr>
                <w:rFonts w:eastAsia="Calibri"/>
              </w:rPr>
              <w:t>Focal length</w:t>
            </w:r>
          </w:p>
          <w:p w:rsidR="00092385" w:rsidRPr="00411C0D" w:rsidRDefault="00092385" w:rsidP="00411C0D">
            <w:pPr>
              <w:rPr>
                <w:rFonts w:eastAsia="Calibri"/>
              </w:rPr>
            </w:pPr>
            <w:r w:rsidRPr="00411C0D">
              <w:rPr>
                <w:rFonts w:eastAsia="Calibri"/>
              </w:rPr>
              <w:t>Principal axis</w:t>
            </w:r>
          </w:p>
          <w:p w:rsidR="00092385" w:rsidRPr="00411C0D" w:rsidRDefault="00092385" w:rsidP="00411C0D">
            <w:pPr>
              <w:rPr>
                <w:rFonts w:eastAsia="Calibri"/>
              </w:rPr>
            </w:pPr>
            <w:r w:rsidRPr="00411C0D">
              <w:rPr>
                <w:rFonts w:eastAsia="Calibri"/>
              </w:rPr>
              <w:t>Real image</w:t>
            </w:r>
          </w:p>
          <w:p w:rsidR="00092385" w:rsidRPr="00411C0D" w:rsidRDefault="00092385" w:rsidP="00411C0D">
            <w:pPr>
              <w:rPr>
                <w:rFonts w:eastAsia="Calibri"/>
              </w:rPr>
            </w:pPr>
            <w:r w:rsidRPr="00411C0D">
              <w:rPr>
                <w:rFonts w:eastAsia="Calibri"/>
              </w:rPr>
              <w:t>Virtual image</w:t>
            </w:r>
          </w:p>
          <w:p w:rsidR="00092385" w:rsidRPr="00411C0D" w:rsidRDefault="00092385" w:rsidP="00411C0D">
            <w:pPr>
              <w:rPr>
                <w:rFonts w:eastAsia="Calibri"/>
                <w:b/>
              </w:rPr>
            </w:pPr>
          </w:p>
        </w:tc>
      </w:tr>
      <w:tr w:rsidR="00092385" w:rsidRPr="00411C0D" w:rsidTr="00411C0D">
        <w:trPr>
          <w:trHeight w:val="107"/>
        </w:trPr>
        <w:tc>
          <w:tcPr>
            <w:tcW w:w="11016" w:type="dxa"/>
            <w:gridSpan w:val="5"/>
            <w:shd w:val="clear" w:color="auto" w:fill="auto"/>
          </w:tcPr>
          <w:p w:rsidR="00092385" w:rsidRPr="00411C0D" w:rsidRDefault="00092385" w:rsidP="00411C0D">
            <w:pPr>
              <w:rPr>
                <w:rFonts w:eastAsia="Calibri"/>
                <w:b/>
              </w:rPr>
            </w:pPr>
            <w:r w:rsidRPr="00411C0D">
              <w:rPr>
                <w:rFonts w:eastAsia="Calibri"/>
                <w:b/>
              </w:rPr>
              <w:t>State and National Standards &amp; 21</w:t>
            </w:r>
            <w:r w:rsidRPr="00411C0D">
              <w:rPr>
                <w:rFonts w:eastAsia="Calibri"/>
                <w:b/>
                <w:vertAlign w:val="superscript"/>
              </w:rPr>
              <w:t>st</w:t>
            </w:r>
            <w:r w:rsidRPr="00411C0D">
              <w:rPr>
                <w:rFonts w:eastAsia="Calibri"/>
                <w:b/>
              </w:rPr>
              <w:t xml:space="preserve"> Century Skills:</w:t>
            </w:r>
          </w:p>
          <w:p w:rsidR="00092385" w:rsidRPr="00411C0D" w:rsidDel="001E528F" w:rsidRDefault="00092385" w:rsidP="00411C0D">
            <w:pPr>
              <w:rPr>
                <w:del w:id="20" w:author="Stephen Thorndike" w:date="2017-10-17T14:16:00Z"/>
                <w:rFonts w:ascii="Calibri" w:eastAsia="Times New Roman" w:hAnsi="Calibri"/>
                <w:sz w:val="22"/>
                <w:szCs w:val="22"/>
              </w:rPr>
            </w:pPr>
            <w:r w:rsidRPr="00411C0D">
              <w:rPr>
                <w:rFonts w:eastAsia="Calibri"/>
              </w:rPr>
              <w:t xml:space="preserve">HS-PS4-6: Use mathematical models to determine relationships among the size and location of images, size and location of objects, and focal lengths of lenses and mirrors.  Emphasis should be on analyzing ray diagrams to determine image size and location. </w:t>
            </w:r>
            <w:r w:rsidRPr="00411C0D">
              <w:rPr>
                <w:rFonts w:eastAsia="Times New Roman"/>
              </w:rPr>
              <w:t>Assessment Boundary: Assessment is limited to analysis of plane, convex, and concave mirrors, and biconvex and biconcave lenses.</w:t>
            </w:r>
          </w:p>
          <w:p w:rsidR="00092385" w:rsidRPr="00411C0D" w:rsidRDefault="00092385">
            <w:pPr>
              <w:rPr>
                <w:rFonts w:ascii="Calibri" w:eastAsia="Calibri" w:hAnsi="Calibri"/>
                <w:b/>
                <w:sz w:val="22"/>
                <w:szCs w:val="22"/>
              </w:rPr>
              <w:pPrChange w:id="21" w:author="Stephen Thorndike" w:date="2017-10-17T14:16:00Z">
                <w:pPr>
                  <w:tabs>
                    <w:tab w:val="left" w:pos="1432"/>
                  </w:tabs>
                </w:pPr>
              </w:pPrChange>
            </w:pPr>
          </w:p>
        </w:tc>
      </w:tr>
      <w:tr w:rsidR="00092385" w:rsidRPr="00411C0D" w:rsidTr="00411C0D">
        <w:trPr>
          <w:trHeight w:val="107"/>
        </w:trPr>
        <w:tc>
          <w:tcPr>
            <w:tcW w:w="11016" w:type="dxa"/>
            <w:gridSpan w:val="5"/>
            <w:shd w:val="clear" w:color="auto" w:fill="auto"/>
          </w:tcPr>
          <w:p w:rsidR="00092385" w:rsidRPr="00411C0D" w:rsidRDefault="00092385" w:rsidP="00411C0D">
            <w:pPr>
              <w:rPr>
                <w:rFonts w:eastAsia="Calibri"/>
                <w:b/>
              </w:rPr>
            </w:pPr>
            <w:r w:rsidRPr="00411C0D">
              <w:rPr>
                <w:rFonts w:eastAsia="Calibri"/>
                <w:b/>
              </w:rPr>
              <w:lastRenderedPageBreak/>
              <w:t>Materials and Equipment:</w:t>
            </w:r>
          </w:p>
          <w:p w:rsidR="00092385" w:rsidRPr="00411C0D" w:rsidRDefault="00092385" w:rsidP="00411C0D">
            <w:pPr>
              <w:rPr>
                <w:rFonts w:eastAsia="Calibri"/>
              </w:rPr>
            </w:pPr>
            <w:r w:rsidRPr="00411C0D">
              <w:rPr>
                <w:rFonts w:eastAsia="Calibri"/>
              </w:rPr>
              <w:t>2, 50mm, f=</w:t>
            </w:r>
            <w:r w:rsidR="008D2C6B">
              <w:rPr>
                <w:rFonts w:eastAsia="Calibri"/>
              </w:rPr>
              <w:t>2</w:t>
            </w:r>
            <w:r w:rsidRPr="00411C0D">
              <w:rPr>
                <w:rFonts w:eastAsia="Calibri"/>
              </w:rPr>
              <w:t>00mm convex lenses (could use lenses with a longer focal length if needed)</w:t>
            </w:r>
          </w:p>
          <w:p w:rsidR="00092385" w:rsidRPr="00411C0D" w:rsidRDefault="00092385" w:rsidP="00411C0D">
            <w:pPr>
              <w:rPr>
                <w:rFonts w:eastAsia="Calibri"/>
              </w:rPr>
            </w:pPr>
            <w:r w:rsidRPr="00411C0D">
              <w:rPr>
                <w:rFonts w:eastAsia="Calibri"/>
              </w:rPr>
              <w:t>2, 50mm, f=50mm convex lenses</w:t>
            </w:r>
          </w:p>
          <w:p w:rsidR="00092385" w:rsidRPr="00411C0D" w:rsidDel="00924297" w:rsidRDefault="00092385" w:rsidP="00411C0D">
            <w:pPr>
              <w:rPr>
                <w:del w:id="22" w:author="Stephen Thorndike" w:date="2017-10-17T14:22:00Z"/>
                <w:rFonts w:eastAsia="Calibri"/>
              </w:rPr>
            </w:pPr>
            <w:del w:id="23" w:author="Stephen Thorndike" w:date="2017-10-17T14:22:00Z">
              <w:r w:rsidRPr="00411C0D" w:rsidDel="00924297">
                <w:rPr>
                  <w:rFonts w:eastAsia="Calibri"/>
                </w:rPr>
                <w:delText>1 optical tube assembly</w:delText>
              </w:r>
            </w:del>
          </w:p>
          <w:p w:rsidR="00092385" w:rsidRPr="00411C0D" w:rsidRDefault="00092385" w:rsidP="00411C0D">
            <w:pPr>
              <w:rPr>
                <w:rFonts w:eastAsia="Calibri"/>
              </w:rPr>
            </w:pPr>
            <w:r w:rsidRPr="00411C0D">
              <w:rPr>
                <w:rFonts w:eastAsia="Calibri"/>
              </w:rPr>
              <w:t xml:space="preserve">2 laser blox </w:t>
            </w:r>
            <w:ins w:id="24" w:author="Stephen Thorndike" w:date="2017-10-17T14:18:00Z">
              <w:r w:rsidR="00924297">
                <w:rPr>
                  <w:rFonts w:eastAsia="Calibri"/>
                </w:rPr>
                <w:t xml:space="preserve">lasers </w:t>
              </w:r>
            </w:ins>
            <w:r w:rsidRPr="00411C0D">
              <w:rPr>
                <w:rFonts w:eastAsia="Calibri"/>
              </w:rPr>
              <w:t>(color ultimately does not matter but red and green is safer)</w:t>
            </w:r>
          </w:p>
          <w:p w:rsidR="00924297" w:rsidRDefault="00924297" w:rsidP="00411C0D">
            <w:pPr>
              <w:rPr>
                <w:ins w:id="25" w:author="Stephen Thorndike" w:date="2017-10-17T14:20:00Z"/>
                <w:rFonts w:eastAsia="Calibri"/>
              </w:rPr>
            </w:pPr>
            <w:ins w:id="26" w:author="Stephen Thorndike" w:date="2017-10-17T14:20:00Z">
              <w:r>
                <w:rPr>
                  <w:rFonts w:eastAsia="Calibri"/>
                </w:rPr>
                <w:t xml:space="preserve">2, </w:t>
              </w:r>
            </w:ins>
            <w:ins w:id="27" w:author="Stephen Thorndike" w:date="2017-10-26T14:24:00Z">
              <w:r w:rsidR="00781BE2">
                <w:rPr>
                  <w:rFonts w:eastAsia="Calibri"/>
                </w:rPr>
                <w:t>3/8” x 1-1/2</w:t>
              </w:r>
            </w:ins>
            <w:ins w:id="28" w:author="Stephen Thorndike" w:date="2017-10-17T14:20:00Z">
              <w:r>
                <w:rPr>
                  <w:rFonts w:eastAsia="Calibri"/>
                </w:rPr>
                <w:t>” washers to offset the lasers</w:t>
              </w:r>
            </w:ins>
          </w:p>
          <w:p w:rsidR="00924297" w:rsidRPr="00411C0D" w:rsidRDefault="00924297" w:rsidP="00924297">
            <w:pPr>
              <w:rPr>
                <w:ins w:id="29" w:author="Stephen Thorndike" w:date="2017-10-17T14:22:00Z"/>
                <w:rFonts w:eastAsia="Calibri"/>
              </w:rPr>
            </w:pPr>
            <w:ins w:id="30" w:author="Stephen Thorndike" w:date="2017-10-17T14:22:00Z">
              <w:r w:rsidRPr="00411C0D">
                <w:rPr>
                  <w:rFonts w:eastAsia="Calibri"/>
                </w:rPr>
                <w:t>1 optical tube assembly</w:t>
              </w:r>
            </w:ins>
          </w:p>
          <w:p w:rsidR="00092385" w:rsidRPr="00411C0D" w:rsidRDefault="00092385" w:rsidP="00411C0D">
            <w:pPr>
              <w:rPr>
                <w:rFonts w:eastAsia="Calibri"/>
              </w:rPr>
            </w:pPr>
            <w:r w:rsidRPr="00411C0D">
              <w:rPr>
                <w:rFonts w:eastAsia="Calibri"/>
              </w:rPr>
              <w:t>Fog Machine (only if the</w:t>
            </w:r>
            <w:bookmarkStart w:id="31" w:name="_GoBack"/>
            <w:bookmarkEnd w:id="31"/>
            <w:r w:rsidRPr="00411C0D">
              <w:rPr>
                <w:rFonts w:eastAsia="Calibri"/>
              </w:rPr>
              <w:t xml:space="preserve"> activity is performed outside or in a room with heat detectors.  DO NOT use fog machine in a room with smoke detectors).</w:t>
            </w:r>
          </w:p>
          <w:p w:rsidR="00092385" w:rsidRPr="00411C0D" w:rsidRDefault="00092385" w:rsidP="00411C0D">
            <w:pPr>
              <w:rPr>
                <w:rFonts w:eastAsia="Calibri"/>
              </w:rPr>
            </w:pPr>
            <w:r w:rsidRPr="00411C0D">
              <w:rPr>
                <w:rFonts w:eastAsia="Calibri"/>
              </w:rPr>
              <w:t>1</w:t>
            </w:r>
            <w:del w:id="32" w:author="Stephen Thorndike" w:date="2017-10-17T14:19:00Z">
              <w:r w:rsidRPr="00411C0D" w:rsidDel="00924297">
                <w:rPr>
                  <w:rFonts w:eastAsia="Calibri"/>
                </w:rPr>
                <w:delText>,</w:delText>
              </w:r>
            </w:del>
            <w:r w:rsidRPr="00411C0D">
              <w:rPr>
                <w:rFonts w:eastAsia="Calibri"/>
              </w:rPr>
              <w:t xml:space="preserve"> metric ruler</w:t>
            </w:r>
          </w:p>
          <w:p w:rsidR="00092385" w:rsidRPr="00411C0D" w:rsidRDefault="00092385" w:rsidP="00411C0D">
            <w:pPr>
              <w:rPr>
                <w:rFonts w:eastAsia="Calibri"/>
              </w:rPr>
            </w:pPr>
            <w:r w:rsidRPr="00411C0D">
              <w:rPr>
                <w:rFonts w:eastAsia="Calibri"/>
              </w:rPr>
              <w:t>Blank paper</w:t>
            </w:r>
          </w:p>
          <w:p w:rsidR="00092385" w:rsidRPr="00411C0D" w:rsidRDefault="00092385" w:rsidP="00411C0D">
            <w:pPr>
              <w:rPr>
                <w:rFonts w:eastAsia="Calibri"/>
              </w:rPr>
            </w:pPr>
            <w:r w:rsidRPr="00411C0D">
              <w:rPr>
                <w:rFonts w:eastAsia="Calibri"/>
              </w:rPr>
              <w:t>Poster paper or receipt paper</w:t>
            </w:r>
          </w:p>
          <w:p w:rsidR="00092385" w:rsidRPr="00411C0D" w:rsidRDefault="00092385" w:rsidP="00411C0D">
            <w:pPr>
              <w:rPr>
                <w:rFonts w:eastAsia="Calibri"/>
              </w:rPr>
            </w:pPr>
            <w:r w:rsidRPr="00411C0D">
              <w:rPr>
                <w:rFonts w:eastAsia="Calibri"/>
              </w:rPr>
              <w:t>M</w:t>
            </w:r>
            <w:r w:rsidR="00F23E9D">
              <w:rPr>
                <w:rFonts w:eastAsia="Calibri"/>
              </w:rPr>
              <w:t>ar</w:t>
            </w:r>
            <w:r w:rsidRPr="00411C0D">
              <w:rPr>
                <w:rFonts w:eastAsia="Calibri"/>
              </w:rPr>
              <w:t>kers</w:t>
            </w:r>
          </w:p>
          <w:p w:rsidR="00092385" w:rsidRPr="00411C0D" w:rsidRDefault="00092385" w:rsidP="00411C0D">
            <w:pPr>
              <w:rPr>
                <w:rFonts w:eastAsia="Calibri"/>
                <w:b/>
              </w:rPr>
            </w:pPr>
            <w:r w:rsidRPr="00411C0D">
              <w:rPr>
                <w:rFonts w:eastAsia="Calibri"/>
              </w:rPr>
              <w:t>Small pieces of paper or Post-it® notes.</w:t>
            </w:r>
          </w:p>
        </w:tc>
      </w:tr>
      <w:tr w:rsidR="00092385" w:rsidRPr="00411C0D" w:rsidTr="00411C0D">
        <w:trPr>
          <w:trHeight w:val="107"/>
        </w:trPr>
        <w:tc>
          <w:tcPr>
            <w:tcW w:w="11016" w:type="dxa"/>
            <w:gridSpan w:val="5"/>
            <w:shd w:val="clear" w:color="auto" w:fill="auto"/>
          </w:tcPr>
          <w:p w:rsidR="00092385" w:rsidRPr="00411C0D" w:rsidRDefault="00092385" w:rsidP="00411C0D">
            <w:pPr>
              <w:rPr>
                <w:rFonts w:eastAsia="Calibri"/>
                <w:b/>
              </w:rPr>
            </w:pPr>
            <w:r w:rsidRPr="00411C0D">
              <w:rPr>
                <w:rFonts w:eastAsia="Calibri"/>
                <w:b/>
              </w:rPr>
              <w:t>Safety:</w:t>
            </w:r>
          </w:p>
          <w:p w:rsidR="00092385" w:rsidRPr="00411C0D" w:rsidRDefault="00092385" w:rsidP="00411C0D">
            <w:pPr>
              <w:rPr>
                <w:rFonts w:eastAsia="Calibri"/>
                <w:b/>
              </w:rPr>
            </w:pPr>
            <w:r w:rsidRPr="00411C0D">
              <w:rPr>
                <w:rFonts w:eastAsia="Calibri"/>
              </w:rPr>
              <w:t>Lasers are light sources that can permanently damage the eye.  They are not toys.  When you are not using the laser, TURN IT OFF.  Do not let the laser beam wander around the room.  Always keep the laser beam below the chest area of all people in the room.  Never look into the laser beam or at laser light reflected off of a shiny surface.  If you stare into a laser beam for a period of time, permanent and irreparable damage to the eye can occur.  The Laser Blox set provided in the kit is a Class IIIR laser product.</w:t>
            </w:r>
          </w:p>
        </w:tc>
      </w:tr>
      <w:tr w:rsidR="00092385" w:rsidRPr="00411C0D" w:rsidTr="00411C0D">
        <w:trPr>
          <w:trHeight w:val="1583"/>
        </w:trPr>
        <w:tc>
          <w:tcPr>
            <w:tcW w:w="11016" w:type="dxa"/>
            <w:gridSpan w:val="5"/>
            <w:shd w:val="clear" w:color="auto" w:fill="auto"/>
          </w:tcPr>
          <w:p w:rsidR="00092385" w:rsidRPr="00411C0D" w:rsidRDefault="00092385" w:rsidP="00411C0D">
            <w:pPr>
              <w:rPr>
                <w:rFonts w:eastAsia="Calibri"/>
                <w:b/>
              </w:rPr>
            </w:pPr>
            <w:r w:rsidRPr="00411C0D">
              <w:rPr>
                <w:rFonts w:eastAsia="Calibri"/>
                <w:b/>
              </w:rPr>
              <w:t>Learning Targets:</w:t>
            </w:r>
          </w:p>
          <w:p w:rsidR="00092385" w:rsidRPr="00924297" w:rsidRDefault="00092385" w:rsidP="00411C0D">
            <w:pPr>
              <w:pStyle w:val="ColorfulList-Accent11"/>
              <w:numPr>
                <w:ilvl w:val="0"/>
                <w:numId w:val="14"/>
              </w:numPr>
              <w:rPr>
                <w:rFonts w:eastAsia="Calibri"/>
                <w:rPrChange w:id="33" w:author="Stephen Thorndike" w:date="2017-10-17T14:16:00Z">
                  <w:rPr>
                    <w:rFonts w:eastAsia="Calibri"/>
                    <w:sz w:val="22"/>
                    <w:szCs w:val="22"/>
                  </w:rPr>
                </w:rPrChange>
              </w:rPr>
            </w:pPr>
            <w:r w:rsidRPr="00924297">
              <w:rPr>
                <w:rFonts w:eastAsia="Calibri"/>
                <w:rPrChange w:id="34" w:author="Stephen Thorndike" w:date="2017-10-17T14:16:00Z">
                  <w:rPr>
                    <w:rFonts w:eastAsia="Calibri"/>
                    <w:sz w:val="22"/>
                    <w:szCs w:val="22"/>
                  </w:rPr>
                </w:rPrChange>
              </w:rPr>
              <w:t>Students will be able to explain how convex lenses in an optical assembly can be used to bend light so that it cloaks certain objects.</w:t>
            </w:r>
          </w:p>
          <w:p w:rsidR="00092385" w:rsidRPr="00924297" w:rsidRDefault="00092385" w:rsidP="00411C0D">
            <w:pPr>
              <w:pStyle w:val="ColorfulList-Accent11"/>
              <w:numPr>
                <w:ilvl w:val="0"/>
                <w:numId w:val="14"/>
              </w:numPr>
              <w:rPr>
                <w:rFonts w:eastAsia="Calibri"/>
                <w:rPrChange w:id="35" w:author="Stephen Thorndike" w:date="2017-10-17T14:16:00Z">
                  <w:rPr>
                    <w:rFonts w:eastAsia="Calibri"/>
                    <w:sz w:val="22"/>
                    <w:szCs w:val="22"/>
                  </w:rPr>
                </w:rPrChange>
              </w:rPr>
            </w:pPr>
            <w:r w:rsidRPr="00924297">
              <w:rPr>
                <w:rFonts w:eastAsia="Calibri"/>
                <w:rPrChange w:id="36" w:author="Stephen Thorndike" w:date="2017-10-17T14:16:00Z">
                  <w:rPr>
                    <w:rFonts w:eastAsia="Calibri"/>
                    <w:sz w:val="22"/>
                    <w:szCs w:val="22"/>
                  </w:rPr>
                </w:rPrChange>
              </w:rPr>
              <w:t>Students will draw ray diagrams for convex lenses.</w:t>
            </w:r>
          </w:p>
          <w:p w:rsidR="00092385" w:rsidRPr="00411C0D" w:rsidRDefault="00092385" w:rsidP="00411C0D">
            <w:pPr>
              <w:pStyle w:val="ColorfulList-Accent11"/>
              <w:numPr>
                <w:ilvl w:val="0"/>
                <w:numId w:val="14"/>
              </w:numPr>
              <w:rPr>
                <w:rFonts w:ascii="Calibri" w:eastAsia="Calibri" w:hAnsi="Calibri"/>
                <w:sz w:val="22"/>
                <w:szCs w:val="22"/>
              </w:rPr>
            </w:pPr>
            <w:r w:rsidRPr="00924297">
              <w:rPr>
                <w:rFonts w:eastAsia="Calibri"/>
                <w:rPrChange w:id="37" w:author="Stephen Thorndike" w:date="2017-10-17T14:16:00Z">
                  <w:rPr>
                    <w:rFonts w:eastAsia="Calibri"/>
                    <w:sz w:val="22"/>
                    <w:szCs w:val="22"/>
                  </w:rPr>
                </w:rPrChange>
              </w:rPr>
              <w:t>Students will determine the relative size and location of an image as it goes through the optical assembly by analyzing the ray diagram.</w:t>
            </w:r>
          </w:p>
        </w:tc>
      </w:tr>
    </w:tbl>
    <w:p w:rsidR="00701D0E" w:rsidRDefault="00701D0E" w:rsidP="00CE3845"/>
    <w:p w:rsidR="00701D0E" w:rsidRDefault="00701D0E" w:rsidP="00CE3845">
      <w:r w:rsidRPr="00701D0E">
        <w:rPr>
          <w:b/>
        </w:rPr>
        <w:t>Warmup:</w:t>
      </w:r>
      <w:r>
        <w:t xml:space="preserve"> Individually answer the following questions.</w:t>
      </w:r>
    </w:p>
    <w:p w:rsidR="00701D0E" w:rsidRPr="00701D0E" w:rsidRDefault="00701D0E" w:rsidP="00CE3845">
      <w:pPr>
        <w:rPr>
          <w:b/>
        </w:rPr>
      </w:pPr>
      <w:r w:rsidRPr="00701D0E">
        <w:rPr>
          <w:b/>
        </w:rPr>
        <w:t>Fictional Examples</w:t>
      </w:r>
    </w:p>
    <w:p w:rsidR="00701D0E" w:rsidRDefault="00701D0E" w:rsidP="00701D0E">
      <w:pPr>
        <w:pStyle w:val="ColorfulList-Accent11"/>
        <w:numPr>
          <w:ilvl w:val="0"/>
          <w:numId w:val="6"/>
        </w:numPr>
      </w:pPr>
      <w:r>
        <w:t xml:space="preserve">Cloaking devices are often used in popular media.  Where </w:t>
      </w:r>
      <w:r w:rsidR="00F23E9D">
        <w:t>have</w:t>
      </w:r>
      <w:r>
        <w:t xml:space="preserve"> you seen cloaking devices used and in what context?</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 w:rsidR="00701D0E" w:rsidRPr="00701D0E" w:rsidRDefault="00701D0E" w:rsidP="00701D0E">
      <w:pPr>
        <w:rPr>
          <w:b/>
        </w:rPr>
      </w:pPr>
      <w:r w:rsidRPr="00701D0E">
        <w:rPr>
          <w:b/>
        </w:rPr>
        <w:t>Real Examples</w:t>
      </w:r>
    </w:p>
    <w:p w:rsidR="00701D0E" w:rsidRDefault="00701D0E" w:rsidP="00701D0E">
      <w:pPr>
        <w:pStyle w:val="ColorfulList-Accent11"/>
        <w:numPr>
          <w:ilvl w:val="0"/>
          <w:numId w:val="6"/>
        </w:numPr>
      </w:pPr>
      <w:r>
        <w:t xml:space="preserve">Traditional cloaking devices that are operational have been developed outside of the visible spectrum.  Examples include radar-absorbing dark paint, optical camouflage, and cooling to minimize infrared signatures.  Where </w:t>
      </w:r>
      <w:r w:rsidR="00F23E9D">
        <w:t>have</w:t>
      </w:r>
      <w:r>
        <w:t xml:space="preserve"> you seen real cloaking devices used and in what context?</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Pr>
        <w:pStyle w:val="ColorfulList-Accent11"/>
        <w:numPr>
          <w:ilvl w:val="0"/>
          <w:numId w:val="7"/>
        </w:numPr>
      </w:pPr>
      <w:r>
        <w:t>____________________________________________________________________________________________________________________________________________________________</w:t>
      </w:r>
    </w:p>
    <w:p w:rsidR="00701D0E" w:rsidRDefault="00701D0E" w:rsidP="00701D0E"/>
    <w:p w:rsidR="00EA227C" w:rsidRDefault="00781BE2" w:rsidP="00701D0E">
      <w:r>
        <w:rPr>
          <w:noProof/>
        </w:rPr>
        <w:pict>
          <v:line id="Straight Connector 6" o:spid="_x0000_s1091" style="position:absolute;z-index:251653632;visibility:visible" from="2.25pt,4.65pt" to="538.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" strokeweight="2pt">
            <v:shadow on="t" opacity="24903f" origin=",.5" offset="0,.55556mm"/>
          </v:line>
        </w:pict>
      </w:r>
    </w:p>
    <w:p w:rsidR="00E825F1" w:rsidRDefault="00E825F1" w:rsidP="00701D0E">
      <w:r>
        <w:t>The Rochester Cloak</w:t>
      </w:r>
    </w:p>
    <w:p w:rsidR="00EA227C" w:rsidRDefault="00EA227C" w:rsidP="00701D0E">
      <w:r w:rsidRPr="00EA227C">
        <w:t>http://www.rochester.edu/newscenter/watch-rochester-cloak-uses-ordinary-lenses-to-hide-objects-across-continuous-range-of-angles-70592/</w:t>
      </w:r>
    </w:p>
    <w:p w:rsidR="00E825F1" w:rsidRPr="003D2A11" w:rsidRDefault="00781BE2" w:rsidP="003D2A11">
      <w:pPr>
        <w:shd w:val="clear" w:color="auto" w:fill="FFFFFF"/>
        <w:spacing w:after="45" w:line="264" w:lineRule="atLeast"/>
        <w:jc w:val="center"/>
        <w:outlineLvl w:val="0"/>
        <w:rPr>
          <w:rFonts w:eastAsia="Times New Roman"/>
          <w:color w:val="000000"/>
          <w:spacing w:val="-15"/>
          <w:kern w:val="36"/>
          <w:sz w:val="36"/>
          <w:szCs w:val="36"/>
        </w:rPr>
      </w:pPr>
      <w:hyperlink r:id="rId11" w:tooltip="Permanent Link to ‘Cloaking’ device uses ordinary lenses to hide objects across range of angles" w:history="1">
        <w:r w:rsidR="00E825F1" w:rsidRPr="003D2A11">
          <w:rPr>
            <w:rFonts w:eastAsia="Times New Roman"/>
            <w:color w:val="000000"/>
            <w:spacing w:val="-15"/>
            <w:kern w:val="36"/>
            <w:sz w:val="36"/>
            <w:szCs w:val="36"/>
          </w:rPr>
          <w:t>‘Cloaking’ device uses ordinary lenses to hide objects across range of angles</w:t>
        </w:r>
      </w:hyperlink>
    </w:p>
    <w:p w:rsidR="00E825F1" w:rsidRPr="00E825F1" w:rsidRDefault="00E825F1" w:rsidP="00E825F1">
      <w:pPr>
        <w:shd w:val="clear" w:color="auto" w:fill="FFFFFF"/>
        <w:rPr>
          <w:rFonts w:ascii="Helvetica" w:eastAsia="Times New Roman" w:hAnsi="Helvetica"/>
          <w:color w:val="000000"/>
          <w:sz w:val="16"/>
          <w:szCs w:val="16"/>
        </w:rPr>
      </w:pPr>
      <w:r w:rsidRPr="00E825F1">
        <w:rPr>
          <w:rFonts w:ascii="Helvetica" w:eastAsia="Times New Roman" w:hAnsi="Helvetica"/>
          <w:color w:val="000000"/>
          <w:sz w:val="16"/>
          <w:szCs w:val="16"/>
        </w:rPr>
        <w:t>September 25, 2014</w:t>
      </w:r>
    </w:p>
    <w:p w:rsidR="00E825F1" w:rsidRPr="00E825F1" w:rsidRDefault="00781BE2" w:rsidP="00EA227C">
      <w:pPr>
        <w:shd w:val="clear" w:color="auto" w:fill="FFFFFF"/>
        <w:spacing w:line="315" w:lineRule="atLeast"/>
        <w:rPr>
          <w:rFonts w:eastAsia="Times New Roman"/>
          <w:color w:val="000000"/>
        </w:rPr>
      </w:pPr>
      <w:r>
        <w:rPr>
          <w:noProof/>
        </w:rPr>
        <w:pict>
          <v:shape id="Picture 5" o:spid="_x0000_s1090" type="#_x0000_t75" alt="Description: student place his face behind a round cloaking device and his eye appears to disappear" style="position:absolute;margin-left:2.25pt;margin-top:4.1pt;width:225.7pt;height:135.5pt;z-index:251654656;visibility:visible">
            <v:imagedata r:id="rId12" o:title="student place his face behind a round cloaking device and his eye appears to disappear"/>
            <w10:wrap type="square"/>
          </v:shape>
        </w:pict>
      </w:r>
      <w:r w:rsidR="00E825F1" w:rsidRPr="00E825F1">
        <w:rPr>
          <w:rFonts w:eastAsia="Times New Roman"/>
          <w:color w:val="000000"/>
        </w:rPr>
        <w:t>Inspired perhaps by Harry Potter’s invisibility cloak, scientists have recently developed several ways—some simple and some involving new technologies—to hide objects from view. The latest effort, developed at the University of Rochester, not only overcomes some of the limitations of previous devices, but it uses inexpensive, readily available materials in a novel configuration.</w:t>
      </w:r>
    </w:p>
    <w:p w:rsidR="00E825F1" w:rsidRPr="00E825F1" w:rsidRDefault="00781BE2" w:rsidP="00E825F1">
      <w:pPr>
        <w:shd w:val="clear" w:color="auto" w:fill="FFFFFF"/>
        <w:spacing w:before="100" w:beforeAutospacing="1" w:after="100" w:afterAutospacing="1"/>
        <w:rPr>
          <w:rFonts w:eastAsia="Times New Roman"/>
          <w:color w:val="000000"/>
        </w:rPr>
      </w:pPr>
      <w:r>
        <w:rPr>
          <w:noProof/>
        </w:rPr>
        <w:pict>
          <v:shape id="Text Box 2" o:spid="_x0000_s1089" type="#_x0000_t202" style="position:absolute;margin-left:-234.75pt;margin-top:29.35pt;width:225.65pt;height:27.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">
            <v:textbox>
              <w:txbxContent>
                <w:p w:rsidR="008156F8" w:rsidRPr="00E825F1" w:rsidRDefault="008156F8" w:rsidP="00EA227C">
                  <w:pPr>
                    <w:shd w:val="clear" w:color="auto" w:fill="FFFFFF"/>
                    <w:spacing w:before="100" w:beforeAutospacing="1" w:after="100" w:afterAutospacing="1"/>
                    <w:jc w:val="center"/>
                    <w:rPr>
                      <w:rFonts w:ascii="Helvetica" w:eastAsia="Times New Roman" w:hAnsi="Helvetica"/>
                      <w:i/>
                      <w:color w:val="000000"/>
                      <w:sz w:val="16"/>
                      <w:szCs w:val="16"/>
                    </w:rPr>
                  </w:pPr>
                  <w:r w:rsidRPr="00EA227C">
                    <w:rPr>
                      <w:rFonts w:ascii="Helvetica" w:eastAsia="Times New Roman" w:hAnsi="Helvetica"/>
                      <w:i/>
                      <w:iCs/>
                      <w:color w:val="000000"/>
                      <w:sz w:val="16"/>
                      <w:szCs w:val="16"/>
                    </w:rPr>
                    <w:t>Doctoral student Joseph Choi is pictured with a multidirectional `perfect paraxial’ cloak using 4 lenses.</w:t>
                  </w:r>
                </w:p>
                <w:p w:rsidR="008156F8" w:rsidRDefault="008156F8"/>
              </w:txbxContent>
            </v:textbox>
            <w10:wrap type="square"/>
          </v:shape>
        </w:pict>
      </w:r>
      <w:r w:rsidR="00E825F1" w:rsidRPr="00E825F1">
        <w:rPr>
          <w:rFonts w:eastAsia="Times New Roman"/>
          <w:color w:val="000000"/>
        </w:rPr>
        <w:t>“There’ve been many high tech approaches to cloaking and the basic idea behind these is to take light and have it pass around something as if it isn’t there, often using high-tech or exotic materials,” said John Howell, a professor of physics at the University of Rochester. Forgoing the specialized components, Howell and graduate student Joseph Choi developed a combination of four standard lenses that keeps the object hidden as the viewer moves up to several degrees away from the optimal viewing position.</w:t>
      </w:r>
    </w:p>
    <w:p w:rsidR="00E825F1" w:rsidRPr="00E825F1" w:rsidRDefault="00E825F1" w:rsidP="00E825F1">
      <w:pPr>
        <w:shd w:val="clear" w:color="auto" w:fill="FFFFFF"/>
        <w:spacing w:before="100" w:beforeAutospacing="1" w:after="100" w:afterAutospacing="1"/>
        <w:rPr>
          <w:rFonts w:eastAsia="Times New Roman"/>
          <w:color w:val="000000"/>
        </w:rPr>
      </w:pPr>
      <w:r w:rsidRPr="00E825F1">
        <w:rPr>
          <w:rFonts w:eastAsia="Times New Roman"/>
          <w:color w:val="000000"/>
        </w:rPr>
        <w:t>“This is the first device that we know of that can do three-dimensional, continuously multidirectional cloaking, which works for transmitting rays in the visible spectrum,” said Choi, a PhD student at Rochester’s Institute of Optics.</w:t>
      </w:r>
    </w:p>
    <w:p w:rsidR="00E825F1" w:rsidRPr="00E825F1" w:rsidRDefault="00E825F1" w:rsidP="00E825F1">
      <w:pPr>
        <w:shd w:val="clear" w:color="auto" w:fill="FFFFFF"/>
        <w:spacing w:before="100" w:beforeAutospacing="1" w:after="100" w:afterAutospacing="1"/>
        <w:rPr>
          <w:rFonts w:eastAsia="Times New Roman"/>
          <w:color w:val="000000"/>
        </w:rPr>
      </w:pPr>
      <w:r w:rsidRPr="00E825F1">
        <w:rPr>
          <w:rFonts w:eastAsia="Times New Roman"/>
          <w:color w:val="000000"/>
        </w:rPr>
        <w:t>Many cloaking designs work fine when you look at an object straight on, but if you move your viewpoint even a little, the object becomes visible, explains Howell. Choi added that previous cloaking devices can also cause the background to shift drastically, making it obvious that the cloaking device is present.</w:t>
      </w:r>
    </w:p>
    <w:p w:rsidR="00E825F1" w:rsidRPr="00E825F1" w:rsidRDefault="00781BE2" w:rsidP="00E825F1">
      <w:pPr>
        <w:shd w:val="clear" w:color="auto" w:fill="FFFFFF"/>
        <w:spacing w:before="100" w:beforeAutospacing="1" w:after="100" w:afterAutospacing="1"/>
        <w:rPr>
          <w:rFonts w:eastAsia="Times New Roman"/>
          <w:color w:val="000000"/>
        </w:rPr>
      </w:pPr>
      <w:r>
        <w:rPr>
          <w:noProof/>
        </w:rPr>
        <w:pict>
          <v:shape id="Picture 3" o:spid="_x0000_s1088" type="#_x0000_t75" alt="Description: 2014-09-11_howell_cloaking_164_crop" style="position:absolute;margin-left:238.15pt;margin-top:35pt;width:292.5pt;height:195pt;z-index:251650560;visibility:visible">
            <v:imagedata r:id="rId13" o:title="2014-09-11_howell_cloaking_164_crop"/>
            <w10:wrap type="square"/>
          </v:shape>
        </w:pict>
      </w:r>
      <w:r w:rsidR="00E825F1" w:rsidRPr="00E825F1">
        <w:rPr>
          <w:rFonts w:eastAsia="Times New Roman"/>
          <w:color w:val="000000"/>
        </w:rPr>
        <w:t>In order to both cloak an object and leave the background undisturbed, the researchers determined the lens type and power needed, as well as the precise distance to separate the four lenses. To test their device, they placed the cloaked object in front of a grid background. As they looked through the lenses and changed their viewing angle by moving from side to side, the grid shifted accordingly as if the cloaking device was not there.  There was no discontinuity in the grid lines behind the cloaked object, compared to the background, and the grid sizes (magnification) matched.</w:t>
      </w:r>
    </w:p>
    <w:p w:rsidR="00E825F1" w:rsidRDefault="00781BE2" w:rsidP="00F23E9D">
      <w:pPr>
        <w:shd w:val="clear" w:color="auto" w:fill="FFFFFF"/>
        <w:spacing w:before="100" w:beforeAutospacing="1" w:after="100" w:afterAutospacing="1"/>
        <w:contextualSpacing/>
        <w:rPr>
          <w:rFonts w:eastAsia="Times New Roman"/>
          <w:color w:val="000000"/>
        </w:rPr>
      </w:pPr>
      <w:r>
        <w:rPr>
          <w:noProof/>
        </w:rPr>
        <w:pict>
          <v:shape id="_x0000_s1087" type="#_x0000_t202" style="position:absolute;margin-left:238.15pt;margin-top:59.8pt;width:292.5pt;height:53.9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">
            <v:textbox style="mso-fit-shape-to-text:t">
              <w:txbxContent>
                <w:p w:rsidR="008156F8" w:rsidRPr="00C576DD" w:rsidRDefault="008156F8">
                  <w:pPr>
                    <w:rPr>
                      <w:i/>
                      <w:sz w:val="16"/>
                      <w:szCs w:val="16"/>
                    </w:rPr>
                  </w:pPr>
                  <w:r w:rsidRPr="00C576DD">
                    <w:rPr>
                      <w:rFonts w:ascii="Helvetica" w:eastAsia="Times New Roman" w:hAnsi="Helvetica"/>
                      <w:i/>
                      <w:color w:val="000000"/>
                      <w:sz w:val="16"/>
                      <w:szCs w:val="16"/>
                    </w:rPr>
                    <w:t>A multidirectional `perfect paraxial’ cloak using four lenses. From a continuous range of viewing angles, the hand remains cloaked, and the grids seen through the device match the background on the wall (about 2 m away), in color, spacing, shifts, and magnification. // photo by J. Adam Fenster / University of Rochester</w:t>
                  </w:r>
                </w:p>
              </w:txbxContent>
            </v:textbox>
            <w10:wrap type="square"/>
          </v:shape>
        </w:pict>
      </w:r>
      <w:r w:rsidR="00E825F1" w:rsidRPr="00E825F1">
        <w:rPr>
          <w:rFonts w:eastAsia="Times New Roman"/>
          <w:color w:val="000000"/>
        </w:rPr>
        <w:t>The Rochester Cloak can be scaled up as large as the size of the lenses, allowing fairly large objects to be cloaked. And, unlike some other devices, it’</w:t>
      </w:r>
      <w:r w:rsidR="00F23E9D">
        <w:rPr>
          <w:rFonts w:eastAsia="Times New Roman"/>
          <w:color w:val="000000"/>
        </w:rPr>
        <w:t xml:space="preserve">s broadband so it works for the </w:t>
      </w:r>
      <w:r w:rsidR="00E825F1" w:rsidRPr="00E825F1">
        <w:rPr>
          <w:rFonts w:eastAsia="Times New Roman"/>
          <w:color w:val="000000"/>
        </w:rPr>
        <w:t>whole visible spectrum of light, rather than only for specific frequencies.</w:t>
      </w:r>
    </w:p>
    <w:p w:rsidR="00F23E9D" w:rsidRPr="00E825F1" w:rsidRDefault="00F23E9D" w:rsidP="00F23E9D">
      <w:pPr>
        <w:shd w:val="clear" w:color="auto" w:fill="FFFFFF"/>
        <w:spacing w:before="100" w:beforeAutospacing="1" w:after="100" w:afterAutospacing="1"/>
        <w:contextualSpacing/>
        <w:rPr>
          <w:rFonts w:ascii="Helvetica" w:eastAsia="Times New Roman" w:hAnsi="Helvetica"/>
          <w:color w:val="000000"/>
          <w:sz w:val="18"/>
          <w:szCs w:val="18"/>
        </w:rPr>
      </w:pPr>
    </w:p>
    <w:p w:rsidR="00E825F1" w:rsidRPr="00C576DD" w:rsidRDefault="00E825F1" w:rsidP="00E825F1">
      <w:pPr>
        <w:shd w:val="clear" w:color="auto" w:fill="FFFFFF"/>
        <w:spacing w:before="100" w:beforeAutospacing="1" w:after="100" w:afterAutospacing="1"/>
        <w:rPr>
          <w:rFonts w:eastAsia="Times New Roman"/>
          <w:color w:val="000000"/>
        </w:rPr>
      </w:pPr>
      <w:r w:rsidRPr="00C576DD">
        <w:rPr>
          <w:rFonts w:eastAsia="Times New Roman"/>
          <w:color w:val="000000"/>
        </w:rPr>
        <w:t>Their simple configuration improves on other cloaking devices, but it’s not perfect. “This cloak bends light and sends it through the center of the device, so the on-axis region cannot be blocked or cloaked,” said Choi. This means that the cloaked region is shaped like a doughnut. He added that they have slightly more complicated designs that solve the problem.  Also, the cloak has edge effects, but these can be reduced when sufficiently large lenses are used.</w:t>
      </w:r>
    </w:p>
    <w:p w:rsidR="00E825F1" w:rsidRPr="00C576DD" w:rsidRDefault="00E825F1" w:rsidP="00E825F1">
      <w:pPr>
        <w:shd w:val="clear" w:color="auto" w:fill="FFFFFF"/>
        <w:spacing w:before="100" w:beforeAutospacing="1" w:after="100" w:afterAutospacing="1"/>
        <w:rPr>
          <w:rFonts w:eastAsia="Times New Roman"/>
          <w:color w:val="000000"/>
        </w:rPr>
      </w:pPr>
      <w:r w:rsidRPr="00C576DD">
        <w:rPr>
          <w:rFonts w:eastAsia="Times New Roman"/>
          <w:color w:val="000000"/>
        </w:rPr>
        <w:t>In a new paper submitted to the journal </w:t>
      </w:r>
      <w:r w:rsidRPr="00C576DD">
        <w:rPr>
          <w:rFonts w:eastAsia="Times New Roman"/>
          <w:i/>
          <w:iCs/>
          <w:color w:val="000000"/>
        </w:rPr>
        <w:t>Optics Express </w:t>
      </w:r>
      <w:r w:rsidRPr="00C576DD">
        <w:rPr>
          <w:rFonts w:eastAsia="Times New Roman"/>
          <w:color w:val="000000"/>
        </w:rPr>
        <w:t>and </w:t>
      </w:r>
      <w:hyperlink r:id="rId14" w:tgtFrame="_blank" w:history="1">
        <w:r w:rsidRPr="00C576DD">
          <w:rPr>
            <w:rFonts w:eastAsia="Times New Roman"/>
            <w:color w:val="336699"/>
          </w:rPr>
          <w:t>available on arXiv.org</w:t>
        </w:r>
      </w:hyperlink>
      <w:r w:rsidRPr="00C576DD">
        <w:rPr>
          <w:rFonts w:eastAsia="Times New Roman"/>
          <w:color w:val="000000"/>
        </w:rPr>
        <w:t> [UPDATE 11/19/2014: </w:t>
      </w:r>
      <w:hyperlink r:id="rId15" w:tgtFrame="_blank" w:history="1">
        <w:r w:rsidRPr="00C576DD">
          <w:rPr>
            <w:rFonts w:eastAsia="Times New Roman"/>
            <w:color w:val="336699"/>
          </w:rPr>
          <w:t>The paper has now been published in</w:t>
        </w:r>
        <w:r w:rsidR="00F23E9D">
          <w:rPr>
            <w:rFonts w:eastAsia="Times New Roman"/>
            <w:color w:val="336699"/>
          </w:rPr>
          <w:t xml:space="preserve"> </w:t>
        </w:r>
        <w:r w:rsidRPr="00C576DD">
          <w:rPr>
            <w:rFonts w:eastAsia="Times New Roman"/>
            <w:i/>
            <w:iCs/>
            <w:color w:val="336699"/>
          </w:rPr>
          <w:t>Optics Express</w:t>
        </w:r>
      </w:hyperlink>
      <w:r w:rsidRPr="00C576DD">
        <w:rPr>
          <w:rFonts w:eastAsia="Times New Roman"/>
          <w:color w:val="000000"/>
        </w:rPr>
        <w:t>], Howell and Choi provide a mathematical formalism for this type of cloaking that can work for angles up to 15 degrees, or more.  They use a technique called ABCD matrices that describes how light bends when going through lenses, mirrors, or other optical elements.</w:t>
      </w:r>
    </w:p>
    <w:p w:rsidR="00E825F1" w:rsidRPr="00C576DD" w:rsidRDefault="00E825F1" w:rsidP="00E825F1">
      <w:pPr>
        <w:shd w:val="clear" w:color="auto" w:fill="FFFFFF"/>
        <w:spacing w:before="100" w:beforeAutospacing="1" w:after="100" w:afterAutospacing="1"/>
        <w:rPr>
          <w:rFonts w:eastAsia="Times New Roman"/>
          <w:color w:val="000000"/>
        </w:rPr>
      </w:pPr>
      <w:r w:rsidRPr="00C576DD">
        <w:rPr>
          <w:rFonts w:eastAsia="Times New Roman"/>
          <w:color w:val="000000"/>
        </w:rPr>
        <w:t>While their device is not quite like Harry Potter’s invisibility cloak, Howell had some thoughts about potential applications, including using cloaking to effectively let a surgeon “look through his hands to what he is actually operating on,” he said. The same principles could be applied to a truck to allow drivers to see through blind spots on their vehicles.</w:t>
      </w:r>
    </w:p>
    <w:p w:rsidR="00E825F1" w:rsidRPr="00C576DD" w:rsidRDefault="00E825F1" w:rsidP="00E825F1">
      <w:pPr>
        <w:shd w:val="clear" w:color="auto" w:fill="FFFFFF"/>
        <w:spacing w:before="100" w:beforeAutospacing="1" w:after="100" w:afterAutospacing="1"/>
        <w:rPr>
          <w:rFonts w:eastAsia="Times New Roman"/>
          <w:color w:val="000000"/>
        </w:rPr>
      </w:pPr>
      <w:r w:rsidRPr="00C576DD">
        <w:rPr>
          <w:rFonts w:eastAsia="Times New Roman"/>
          <w:color w:val="000000"/>
        </w:rPr>
        <w:t>Howell became interested in creating simple cloaking devices with off-the-shelf materials while working on a holiday project with his children. Together with his 14 year-old son and Choi, he recently </w:t>
      </w:r>
      <w:hyperlink r:id="rId16" w:history="1">
        <w:r w:rsidRPr="00C576DD">
          <w:rPr>
            <w:rFonts w:eastAsia="Times New Roman"/>
            <w:color w:val="336699"/>
          </w:rPr>
          <w:t>published a paper about some of the possibilities</w:t>
        </w:r>
      </w:hyperlink>
      <w:r w:rsidRPr="00C576DD">
        <w:rPr>
          <w:rFonts w:eastAsia="Times New Roman"/>
          <w:color w:val="000000"/>
        </w:rPr>
        <w:t>, and also demonstrated simple cloaking with mirrors, like magicians would use, </w:t>
      </w:r>
      <w:hyperlink r:id="rId17" w:history="1">
        <w:r w:rsidRPr="00C576DD">
          <w:rPr>
            <w:rFonts w:eastAsia="Times New Roman"/>
            <w:color w:val="336699"/>
          </w:rPr>
          <w:t>in a brief video</w:t>
        </w:r>
      </w:hyperlink>
      <w:r w:rsidRPr="00C576DD">
        <w:rPr>
          <w:rFonts w:eastAsia="Times New Roman"/>
          <w:color w:val="000000"/>
        </w:rPr>
        <w:t>.</w:t>
      </w:r>
    </w:p>
    <w:p w:rsidR="00E825F1" w:rsidRPr="00C576DD" w:rsidRDefault="00E825F1" w:rsidP="00C576DD">
      <w:pPr>
        <w:shd w:val="clear" w:color="auto" w:fill="FFFFFF"/>
        <w:spacing w:before="100" w:beforeAutospacing="1" w:after="100" w:afterAutospacing="1"/>
        <w:rPr>
          <w:rFonts w:eastAsia="Times New Roman"/>
          <w:color w:val="000000"/>
        </w:rPr>
      </w:pPr>
      <w:del w:id="38" w:author="Kathryn Jensen" w:date="2017-05-16T13:02:00Z">
        <w:r w:rsidRPr="00C576DD" w:rsidDel="00E3100C">
          <w:rPr>
            <w:rFonts w:eastAsia="Times New Roman"/>
            <w:b/>
            <w:bCs/>
            <w:color w:val="000000"/>
          </w:rPr>
          <w:delText>To build your own Rochester Cloak, follow these simple steps</w:delText>
        </w:r>
      </w:del>
      <w:ins w:id="39" w:author="Kathryn Jensen" w:date="2017-05-16T13:02:00Z">
        <w:r w:rsidR="00E3100C">
          <w:rPr>
            <w:rFonts w:eastAsia="Times New Roman"/>
            <w:b/>
            <w:bCs/>
            <w:color w:val="000000"/>
          </w:rPr>
          <w:t>General description of the construction of a Rochester Cloak</w:t>
        </w:r>
      </w:ins>
      <w:ins w:id="40" w:author="Kathryn Jensen" w:date="2017-05-16T13:03:00Z">
        <w:r w:rsidR="00E3100C">
          <w:rPr>
            <w:rFonts w:eastAsia="Times New Roman"/>
            <w:b/>
            <w:bCs/>
            <w:color w:val="000000"/>
          </w:rPr>
          <w:t xml:space="preserve"> (procedure starts on next page)</w:t>
        </w:r>
      </w:ins>
      <w:r w:rsidRPr="00C576DD">
        <w:rPr>
          <w:rFonts w:eastAsia="Times New Roman"/>
          <w:b/>
          <w:bCs/>
          <w:color w:val="000000"/>
        </w:rPr>
        <w:t>:</w:t>
      </w:r>
    </w:p>
    <w:p w:rsidR="00E825F1" w:rsidRPr="00C576DD" w:rsidRDefault="00781BE2" w:rsidP="00E825F1">
      <w:pPr>
        <w:numPr>
          <w:ilvl w:val="0"/>
          <w:numId w:val="9"/>
        </w:numPr>
        <w:shd w:val="clear" w:color="auto" w:fill="FFFFFF"/>
        <w:rPr>
          <w:rFonts w:eastAsia="Times New Roman"/>
          <w:color w:val="000000"/>
        </w:rPr>
      </w:pPr>
      <w:del w:id="41" w:author="Kathryn Jensen" w:date="2017-01-09T13:11:00Z">
        <w:r>
          <w:rPr>
            <w:noProof/>
          </w:rPr>
          <w:pict>
            <v:shape id="Picture 1" o:spid="_x0000_s1086" type="#_x0000_t75" alt="Description: lens diagram" style="position:absolute;left:0;text-align:left;margin-left:199.7pt;margin-top:2.45pt;width:371.35pt;height:208.2pt;z-index:251658752;visibility:visible">
              <v:imagedata r:id="rId18" o:title="lens diagram"/>
              <w10:wrap type="square"/>
            </v:shape>
          </w:pict>
        </w:r>
        <w:r w:rsidR="00E825F1" w:rsidRPr="00C576DD" w:rsidDel="0085111B">
          <w:rPr>
            <w:rFonts w:eastAsia="Times New Roman"/>
            <w:color w:val="000000"/>
          </w:rPr>
          <w:delText xml:space="preserve">Purchase </w:delText>
        </w:r>
      </w:del>
      <w:ins w:id="42" w:author="Kathryn Jensen" w:date="2017-01-09T13:11:00Z">
        <w:r>
          <w:rPr>
            <w:noProof/>
          </w:rPr>
          <w:pict>
            <v:shape id="_x0000_s1096" type="#_x0000_t75" alt="Description: lens diagram" style="position:absolute;left:0;text-align:left;margin-left:199.7pt;margin-top:2.45pt;width:371.35pt;height:208.2pt;z-index:251664896;visibility:visible;mso-position-horizontal-relative:text;mso-position-vertical-relative:text">
              <v:imagedata r:id="rId18" o:title="lens diagram"/>
              <w10:wrap type="square"/>
            </v:shape>
          </w:pict>
        </w:r>
        <w:r w:rsidR="0085111B">
          <w:rPr>
            <w:rFonts w:eastAsia="Times New Roman"/>
            <w:color w:val="000000"/>
          </w:rPr>
          <w:t>You will need</w:t>
        </w:r>
        <w:r w:rsidR="0085111B" w:rsidRPr="00C576DD">
          <w:rPr>
            <w:rFonts w:eastAsia="Times New Roman"/>
            <w:color w:val="000000"/>
          </w:rPr>
          <w:t xml:space="preserve"> </w:t>
        </w:r>
      </w:ins>
      <w:r w:rsidR="00E825F1" w:rsidRPr="00C576DD">
        <w:rPr>
          <w:rFonts w:eastAsia="Times New Roman"/>
          <w:color w:val="000000"/>
        </w:rPr>
        <w:t>2 sets of 2 lenses with different focal lengths </w:t>
      </w:r>
      <w:r w:rsidR="00E825F1" w:rsidRPr="00C576DD">
        <w:rPr>
          <w:rFonts w:eastAsia="Times New Roman"/>
          <w:i/>
          <w:iCs/>
          <w:color w:val="000000"/>
        </w:rPr>
        <w:t>f</w:t>
      </w:r>
      <w:r w:rsidR="00E825F1" w:rsidRPr="00C576DD">
        <w:rPr>
          <w:rFonts w:eastAsia="Times New Roman"/>
          <w:color w:val="000000"/>
          <w:vertAlign w:val="subscript"/>
        </w:rPr>
        <w:t>1</w:t>
      </w:r>
      <w:r w:rsidR="00E825F1" w:rsidRPr="00C576DD">
        <w:rPr>
          <w:rFonts w:eastAsia="Times New Roman"/>
          <w:color w:val="000000"/>
        </w:rPr>
        <w:t> and </w:t>
      </w:r>
      <w:r w:rsidR="00E825F1" w:rsidRPr="00C576DD">
        <w:rPr>
          <w:rFonts w:eastAsia="Times New Roman"/>
          <w:i/>
          <w:iCs/>
          <w:color w:val="000000"/>
        </w:rPr>
        <w:t>f</w:t>
      </w:r>
      <w:r w:rsidR="00E825F1" w:rsidRPr="00C576DD">
        <w:rPr>
          <w:rFonts w:eastAsia="Times New Roman"/>
          <w:color w:val="000000"/>
          <w:vertAlign w:val="subscript"/>
        </w:rPr>
        <w:t>2</w:t>
      </w:r>
      <w:r w:rsidR="00E825F1" w:rsidRPr="00C576DD">
        <w:rPr>
          <w:rFonts w:eastAsia="Times New Roman"/>
          <w:color w:val="000000"/>
        </w:rPr>
        <w:t> (4 lenses total, 2 with </w:t>
      </w:r>
      <w:r w:rsidR="00E825F1" w:rsidRPr="00C576DD">
        <w:rPr>
          <w:rFonts w:eastAsia="Times New Roman"/>
          <w:i/>
          <w:iCs/>
          <w:color w:val="000000"/>
        </w:rPr>
        <w:t>f</w:t>
      </w:r>
      <w:r w:rsidR="00E825F1" w:rsidRPr="00C576DD">
        <w:rPr>
          <w:rFonts w:eastAsia="Times New Roman"/>
          <w:color w:val="000000"/>
          <w:vertAlign w:val="subscript"/>
        </w:rPr>
        <w:t>1</w:t>
      </w:r>
      <w:r w:rsidR="00E825F1" w:rsidRPr="00C576DD">
        <w:rPr>
          <w:rFonts w:eastAsia="Times New Roman"/>
          <w:color w:val="000000"/>
        </w:rPr>
        <w:t> focal length, and 2 with </w:t>
      </w:r>
      <w:r w:rsidR="00E825F1" w:rsidRPr="00C576DD">
        <w:rPr>
          <w:rFonts w:eastAsia="Times New Roman"/>
          <w:i/>
          <w:iCs/>
          <w:color w:val="000000"/>
        </w:rPr>
        <w:t>f</w:t>
      </w:r>
      <w:r w:rsidR="00E825F1" w:rsidRPr="00C576DD">
        <w:rPr>
          <w:rFonts w:eastAsia="Times New Roman"/>
          <w:color w:val="000000"/>
          <w:vertAlign w:val="subscript"/>
        </w:rPr>
        <w:t>2</w:t>
      </w:r>
      <w:r w:rsidR="00E825F1" w:rsidRPr="00C576DD">
        <w:rPr>
          <w:rFonts w:eastAsia="Times New Roman"/>
          <w:color w:val="000000"/>
        </w:rPr>
        <w:t> focal length)</w:t>
      </w:r>
    </w:p>
    <w:p w:rsidR="00E825F1" w:rsidRPr="00C576DD" w:rsidRDefault="00E825F1" w:rsidP="00E825F1">
      <w:pPr>
        <w:numPr>
          <w:ilvl w:val="0"/>
          <w:numId w:val="9"/>
        </w:numPr>
        <w:shd w:val="clear" w:color="auto" w:fill="FFFFFF"/>
        <w:rPr>
          <w:rFonts w:eastAsia="Times New Roman"/>
          <w:color w:val="000000"/>
        </w:rPr>
      </w:pPr>
      <w:del w:id="43" w:author="Kathryn Jensen" w:date="2017-05-16T13:03:00Z">
        <w:r w:rsidRPr="00C576DD" w:rsidDel="00E3100C">
          <w:rPr>
            <w:rFonts w:eastAsia="Times New Roman"/>
            <w:color w:val="000000"/>
          </w:rPr>
          <w:delText>Separate the</w:delText>
        </w:r>
      </w:del>
      <w:ins w:id="44" w:author="Kathryn Jensen" w:date="2017-05-16T13:04:00Z">
        <w:r w:rsidR="00E3100C">
          <w:rPr>
            <w:rFonts w:eastAsia="Times New Roman"/>
            <w:color w:val="000000"/>
          </w:rPr>
          <w:t>Two sets of</w:t>
        </w:r>
      </w:ins>
      <w:del w:id="45" w:author="Kathryn Jensen" w:date="2017-05-16T13:04:00Z">
        <w:r w:rsidRPr="00C576DD" w:rsidDel="00E3100C">
          <w:rPr>
            <w:rFonts w:eastAsia="Times New Roman"/>
            <w:color w:val="000000"/>
          </w:rPr>
          <w:delText xml:space="preserve"> first</w:delText>
        </w:r>
      </w:del>
      <w:r w:rsidRPr="00C576DD">
        <w:rPr>
          <w:rFonts w:eastAsia="Times New Roman"/>
          <w:color w:val="000000"/>
        </w:rPr>
        <w:t xml:space="preserve"> 2 lenses</w:t>
      </w:r>
      <w:del w:id="46" w:author="Kathryn Jensen" w:date="2017-05-16T13:04:00Z">
        <w:r w:rsidRPr="00C576DD" w:rsidDel="00E3100C">
          <w:rPr>
            <w:rFonts w:eastAsia="Times New Roman"/>
            <w:color w:val="000000"/>
          </w:rPr>
          <w:delText xml:space="preserve"> </w:delText>
        </w:r>
      </w:del>
      <w:ins w:id="47" w:author="Kathryn Jensen" w:date="2017-05-16T13:03:00Z">
        <w:r w:rsidR="00E3100C">
          <w:rPr>
            <w:rFonts w:eastAsia="Times New Roman"/>
            <w:color w:val="000000"/>
          </w:rPr>
          <w:t xml:space="preserve"> separated </w:t>
        </w:r>
      </w:ins>
      <w:r w:rsidRPr="00C576DD">
        <w:rPr>
          <w:rFonts w:eastAsia="Times New Roman"/>
          <w:color w:val="000000"/>
        </w:rPr>
        <w:t>by the sum of their focal lengths (So </w:t>
      </w:r>
      <w:r w:rsidRPr="00C576DD">
        <w:rPr>
          <w:rFonts w:eastAsia="Times New Roman"/>
          <w:i/>
          <w:iCs/>
          <w:color w:val="000000"/>
        </w:rPr>
        <w:t>f</w:t>
      </w:r>
      <w:r w:rsidRPr="00C576DD">
        <w:rPr>
          <w:rFonts w:eastAsia="Times New Roman"/>
          <w:color w:val="000000"/>
          <w:vertAlign w:val="subscript"/>
        </w:rPr>
        <w:t>1</w:t>
      </w:r>
      <w:r w:rsidRPr="00C576DD">
        <w:rPr>
          <w:rFonts w:eastAsia="Times New Roman"/>
          <w:color w:val="000000"/>
        </w:rPr>
        <w:t> lens is the first lens, </w:t>
      </w:r>
      <w:r w:rsidRPr="00C576DD">
        <w:rPr>
          <w:rFonts w:eastAsia="Times New Roman"/>
          <w:i/>
          <w:iCs/>
          <w:color w:val="000000"/>
        </w:rPr>
        <w:t>f</w:t>
      </w:r>
      <w:r w:rsidRPr="00C576DD">
        <w:rPr>
          <w:rFonts w:eastAsia="Times New Roman"/>
          <w:color w:val="000000"/>
          <w:vertAlign w:val="subscript"/>
        </w:rPr>
        <w:t>2</w:t>
      </w:r>
      <w:r w:rsidRPr="00C576DD">
        <w:rPr>
          <w:rFonts w:eastAsia="Times New Roman"/>
          <w:color w:val="000000"/>
        </w:rPr>
        <w:t> is the 2nd lens, and they are separated by </w:t>
      </w:r>
      <w:r w:rsidRPr="00C576DD">
        <w:rPr>
          <w:rFonts w:eastAsia="Times New Roman"/>
          <w:i/>
          <w:iCs/>
          <w:color w:val="000000"/>
        </w:rPr>
        <w:t>t</w:t>
      </w:r>
      <w:r w:rsidRPr="00C576DD">
        <w:rPr>
          <w:rFonts w:eastAsia="Times New Roman"/>
          <w:color w:val="000000"/>
          <w:vertAlign w:val="subscript"/>
        </w:rPr>
        <w:t>1</w:t>
      </w:r>
      <w:r w:rsidRPr="00C576DD">
        <w:rPr>
          <w:rFonts w:eastAsia="Times New Roman"/>
          <w:color w:val="000000"/>
        </w:rPr>
        <w:t>=</w:t>
      </w:r>
      <w:r w:rsidRPr="00C576DD">
        <w:rPr>
          <w:rFonts w:eastAsia="Times New Roman"/>
          <w:i/>
          <w:iCs/>
          <w:color w:val="000000"/>
        </w:rPr>
        <w:t> f</w:t>
      </w:r>
      <w:r w:rsidRPr="00C576DD">
        <w:rPr>
          <w:rFonts w:eastAsia="Times New Roman"/>
          <w:color w:val="000000"/>
          <w:vertAlign w:val="subscript"/>
        </w:rPr>
        <w:t>1</w:t>
      </w:r>
      <w:r w:rsidRPr="00C576DD">
        <w:rPr>
          <w:rFonts w:eastAsia="Times New Roman"/>
          <w:color w:val="000000"/>
        </w:rPr>
        <w:t>+</w:t>
      </w:r>
      <w:r w:rsidRPr="00C576DD">
        <w:rPr>
          <w:rFonts w:eastAsia="Times New Roman"/>
          <w:i/>
          <w:iCs/>
          <w:color w:val="000000"/>
        </w:rPr>
        <w:t>f</w:t>
      </w:r>
      <w:r w:rsidRPr="00C576DD">
        <w:rPr>
          <w:rFonts w:eastAsia="Times New Roman"/>
          <w:color w:val="000000"/>
          <w:vertAlign w:val="subscript"/>
        </w:rPr>
        <w:t>2</w:t>
      </w:r>
      <w:r w:rsidRPr="00C576DD">
        <w:rPr>
          <w:rFonts w:eastAsia="Times New Roman"/>
          <w:color w:val="000000"/>
        </w:rPr>
        <w:t>).</w:t>
      </w:r>
      <w:r w:rsidR="00F23E9D">
        <w:rPr>
          <w:rFonts w:eastAsia="Times New Roman"/>
          <w:color w:val="000000"/>
        </w:rPr>
        <w:t xml:space="preserve">  </w:t>
      </w:r>
      <w:r w:rsidR="00F23E9D" w:rsidRPr="00C576DD">
        <w:rPr>
          <w:rFonts w:eastAsia="Times New Roman"/>
          <w:i/>
          <w:iCs/>
          <w:color w:val="000000"/>
        </w:rPr>
        <w:t>f</w:t>
      </w:r>
      <w:r w:rsidR="00F23E9D" w:rsidRPr="00C576DD">
        <w:rPr>
          <w:rFonts w:eastAsia="Times New Roman"/>
          <w:color w:val="000000"/>
          <w:vertAlign w:val="subscript"/>
        </w:rPr>
        <w:t>2</w:t>
      </w:r>
      <w:r w:rsidR="00F23E9D">
        <w:rPr>
          <w:rFonts w:eastAsia="Times New Roman"/>
          <w:color w:val="000000"/>
          <w:vertAlign w:val="subscript"/>
        </w:rPr>
        <w:t xml:space="preserve"> </w:t>
      </w:r>
      <w:r w:rsidR="00F23E9D">
        <w:rPr>
          <w:rFonts w:eastAsia="Times New Roman"/>
          <w:color w:val="000000"/>
        </w:rPr>
        <w:t>must have the smaller focal length.</w:t>
      </w:r>
    </w:p>
    <w:p w:rsidR="00E825F1" w:rsidRPr="00C576DD" w:rsidDel="00E3100C" w:rsidRDefault="00E825F1" w:rsidP="00E825F1">
      <w:pPr>
        <w:numPr>
          <w:ilvl w:val="0"/>
          <w:numId w:val="9"/>
        </w:numPr>
        <w:shd w:val="clear" w:color="auto" w:fill="FFFFFF"/>
        <w:rPr>
          <w:del w:id="48" w:author="Kathryn Jensen" w:date="2017-05-16T13:04:00Z"/>
          <w:rFonts w:eastAsia="Times New Roman"/>
          <w:color w:val="000000"/>
        </w:rPr>
      </w:pPr>
      <w:del w:id="49" w:author="Kathryn Jensen" w:date="2017-05-16T13:04:00Z">
        <w:r w:rsidRPr="00C576DD" w:rsidDel="00E3100C">
          <w:rPr>
            <w:rFonts w:eastAsia="Times New Roman"/>
            <w:color w:val="000000"/>
          </w:rPr>
          <w:delText>Do the same in Step 2 for the other two lenses.</w:delText>
        </w:r>
      </w:del>
    </w:p>
    <w:p w:rsidR="00E825F1" w:rsidRPr="003D2A11" w:rsidRDefault="00E3100C" w:rsidP="00701D0E">
      <w:pPr>
        <w:numPr>
          <w:ilvl w:val="0"/>
          <w:numId w:val="9"/>
        </w:numPr>
        <w:shd w:val="clear" w:color="auto" w:fill="FFFFFF"/>
      </w:pPr>
      <w:ins w:id="50" w:author="Kathryn Jensen" w:date="2017-05-16T13:04:00Z">
        <w:r>
          <w:rPr>
            <w:rFonts w:eastAsia="Times New Roman"/>
            <w:color w:val="000000"/>
          </w:rPr>
          <w:t>The two sets of lenses are separated by</w:t>
        </w:r>
      </w:ins>
      <w:del w:id="51" w:author="Kathryn Jensen" w:date="2017-05-16T13:05:00Z">
        <w:r w:rsidR="00E825F1" w:rsidRPr="00C576DD" w:rsidDel="00E3100C">
          <w:rPr>
            <w:rFonts w:eastAsia="Times New Roman"/>
            <w:color w:val="000000"/>
          </w:rPr>
          <w:delText>Separate the two sets</w:delText>
        </w:r>
      </w:del>
      <w:del w:id="52" w:author="Kathryn Jensen" w:date="2017-01-09T13:23:00Z">
        <w:r w:rsidR="00E825F1" w:rsidRPr="00C576DD" w:rsidDel="00740EA1">
          <w:rPr>
            <w:rFonts w:eastAsia="Times New Roman"/>
            <w:color w:val="000000"/>
          </w:rPr>
          <w:delText xml:space="preserve"> </w:delText>
        </w:r>
      </w:del>
      <w:del w:id="53" w:author="Kathryn Jensen" w:date="2017-05-16T13:05:00Z">
        <w:r w:rsidR="00E825F1" w:rsidRPr="00C576DD" w:rsidDel="00E3100C">
          <w:rPr>
            <w:rFonts w:eastAsia="Times New Roman"/>
            <w:color w:val="000000"/>
          </w:rPr>
          <w:delText>by</w:delText>
        </w:r>
      </w:del>
      <w:ins w:id="54" w:author="Kathryn Jensen" w:date="2017-01-09T13:23:00Z">
        <w:r w:rsidR="00740EA1">
          <w:rPr>
            <w:rFonts w:eastAsia="Times New Roman"/>
            <w:color w:val="000000"/>
          </w:rPr>
          <w:t xml:space="preserve"> </w:t>
        </w:r>
      </w:ins>
      <w:r w:rsidR="00E825F1" w:rsidRPr="00C576DD">
        <w:rPr>
          <w:rFonts w:eastAsia="Times New Roman"/>
          <w:color w:val="000000"/>
        </w:rPr>
        <w:t> </w:t>
      </w:r>
      <w:ins w:id="55" w:author="Kathryn Jensen" w:date="2017-01-09T13:29:00Z">
        <w:r w:rsidR="00781BE2">
          <w:rPr>
            <w:noProof/>
          </w:rPr>
          <w:pict>
            <v:shape id="Picture 1" o:spid="_x0000_i1026" type="#_x0000_t75" style="width:83.25pt;height:39.75pt;visibility:visible">
              <v:imagedata r:id="rId19" o:title=""/>
            </v:shape>
          </w:pict>
        </w:r>
      </w:ins>
      <w:ins w:id="56" w:author="Kathryn Jensen" w:date="2017-01-09T13:22:00Z">
        <w:r w:rsidR="00740EA1" w:rsidRPr="00C576DD" w:rsidDel="00740EA1">
          <w:rPr>
            <w:rFonts w:eastAsia="Times New Roman"/>
            <w:i/>
            <w:iCs/>
            <w:color w:val="000000"/>
          </w:rPr>
          <w:t xml:space="preserve"> </w:t>
        </w:r>
      </w:ins>
      <w:del w:id="57" w:author="Kathryn Jensen" w:date="2017-01-09T13:22:00Z">
        <w:r w:rsidR="00E825F1" w:rsidRPr="00C576DD" w:rsidDel="00740EA1">
          <w:rPr>
            <w:rFonts w:eastAsia="Times New Roman"/>
            <w:i/>
            <w:iCs/>
            <w:color w:val="000000"/>
          </w:rPr>
          <w:delText>t</w:delText>
        </w:r>
        <w:r w:rsidR="00E825F1" w:rsidRPr="00C576DD" w:rsidDel="00740EA1">
          <w:rPr>
            <w:rFonts w:eastAsia="Times New Roman"/>
            <w:color w:val="000000"/>
            <w:vertAlign w:val="subscript"/>
          </w:rPr>
          <w:delText>2</w:delText>
        </w:r>
        <w:r w:rsidR="00E825F1" w:rsidRPr="00C576DD" w:rsidDel="00740EA1">
          <w:rPr>
            <w:rFonts w:eastAsia="Times New Roman"/>
            <w:color w:val="000000"/>
          </w:rPr>
          <w:delText>=2</w:delText>
        </w:r>
        <w:r w:rsidR="00E825F1" w:rsidRPr="00C576DD" w:rsidDel="00740EA1">
          <w:rPr>
            <w:rFonts w:eastAsia="Times New Roman"/>
            <w:i/>
            <w:iCs/>
            <w:color w:val="000000"/>
          </w:rPr>
          <w:delText> f</w:delText>
        </w:r>
        <w:r w:rsidR="00E825F1" w:rsidRPr="00C576DD" w:rsidDel="00740EA1">
          <w:rPr>
            <w:rFonts w:eastAsia="Times New Roman"/>
            <w:color w:val="000000"/>
            <w:vertAlign w:val="subscript"/>
          </w:rPr>
          <w:delText>2</w:delText>
        </w:r>
        <w:r w:rsidR="00E825F1" w:rsidRPr="00C576DD" w:rsidDel="00740EA1">
          <w:rPr>
            <w:rFonts w:eastAsia="Times New Roman"/>
            <w:color w:val="000000"/>
          </w:rPr>
          <w:delText> (</w:delText>
        </w:r>
        <w:r w:rsidR="00E825F1" w:rsidRPr="00C576DD" w:rsidDel="00740EA1">
          <w:rPr>
            <w:rFonts w:eastAsia="Times New Roman"/>
            <w:i/>
            <w:iCs/>
            <w:color w:val="000000"/>
          </w:rPr>
          <w:delText>f</w:delText>
        </w:r>
        <w:r w:rsidR="00E825F1" w:rsidRPr="00C576DD" w:rsidDel="00740EA1">
          <w:rPr>
            <w:rFonts w:eastAsia="Times New Roman"/>
            <w:color w:val="000000"/>
            <w:vertAlign w:val="subscript"/>
          </w:rPr>
          <w:delText>1</w:delText>
        </w:r>
        <w:r w:rsidR="00E825F1" w:rsidRPr="00C576DD" w:rsidDel="00740EA1">
          <w:rPr>
            <w:rFonts w:eastAsia="Times New Roman"/>
            <w:color w:val="000000"/>
          </w:rPr>
          <w:delText>+</w:delText>
        </w:r>
        <w:r w:rsidR="00E825F1" w:rsidRPr="00C576DD" w:rsidDel="00740EA1">
          <w:rPr>
            <w:rFonts w:eastAsia="Times New Roman"/>
            <w:i/>
            <w:iCs/>
            <w:color w:val="000000"/>
          </w:rPr>
          <w:delText> f</w:delText>
        </w:r>
        <w:r w:rsidR="00E825F1" w:rsidRPr="00C576DD" w:rsidDel="00740EA1">
          <w:rPr>
            <w:rFonts w:eastAsia="Times New Roman"/>
            <w:color w:val="000000"/>
            <w:vertAlign w:val="subscript"/>
          </w:rPr>
          <w:delText>2</w:delText>
        </w:r>
        <w:r w:rsidR="00E825F1" w:rsidRPr="00C576DD" w:rsidDel="00740EA1">
          <w:rPr>
            <w:rFonts w:eastAsia="Times New Roman"/>
            <w:color w:val="000000"/>
          </w:rPr>
          <w:delText>) / (</w:delText>
        </w:r>
        <w:r w:rsidR="00E825F1" w:rsidRPr="00C576DD" w:rsidDel="00740EA1">
          <w:rPr>
            <w:rFonts w:eastAsia="Times New Roman"/>
            <w:i/>
            <w:iCs/>
            <w:color w:val="000000"/>
          </w:rPr>
          <w:delText>f</w:delText>
        </w:r>
        <w:r w:rsidR="00E825F1" w:rsidRPr="00C576DD" w:rsidDel="00740EA1">
          <w:rPr>
            <w:rFonts w:eastAsia="Times New Roman"/>
            <w:color w:val="000000"/>
            <w:vertAlign w:val="subscript"/>
          </w:rPr>
          <w:delText>1</w:delText>
        </w:r>
        <w:r w:rsidR="00E825F1" w:rsidRPr="00C576DD" w:rsidDel="00740EA1">
          <w:rPr>
            <w:rFonts w:eastAsia="Times New Roman"/>
            <w:i/>
            <w:iCs/>
            <w:color w:val="000000"/>
          </w:rPr>
          <w:delText> </w:delText>
        </w:r>
        <w:r w:rsidR="00C576DD" w:rsidDel="00740EA1">
          <w:rPr>
            <w:rFonts w:eastAsia="Times New Roman"/>
            <w:i/>
            <w:iCs/>
            <w:color w:val="000000"/>
          </w:rPr>
          <w:delText xml:space="preserve">- </w:delText>
        </w:r>
        <w:r w:rsidR="00E825F1" w:rsidRPr="00C576DD" w:rsidDel="00740EA1">
          <w:rPr>
            <w:rFonts w:eastAsia="Times New Roman"/>
            <w:i/>
            <w:iCs/>
            <w:color w:val="000000"/>
          </w:rPr>
          <w:delText>f</w:delText>
        </w:r>
        <w:r w:rsidR="00E825F1" w:rsidRPr="00C576DD" w:rsidDel="00740EA1">
          <w:rPr>
            <w:rFonts w:eastAsia="Times New Roman"/>
            <w:color w:val="000000"/>
            <w:vertAlign w:val="subscript"/>
          </w:rPr>
          <w:delText>2</w:delText>
        </w:r>
        <w:r w:rsidR="00E825F1" w:rsidRPr="00C576DD" w:rsidDel="00740EA1">
          <w:rPr>
            <w:rFonts w:eastAsia="Times New Roman"/>
            <w:color w:val="000000"/>
          </w:rPr>
          <w:delText>)</w:delText>
        </w:r>
      </w:del>
      <w:del w:id="58" w:author="Kathryn Jensen" w:date="2017-01-09T13:24:00Z">
        <w:r w:rsidR="00E825F1" w:rsidRPr="00C576DD" w:rsidDel="00740EA1">
          <w:rPr>
            <w:rFonts w:eastAsia="Times New Roman"/>
            <w:color w:val="000000"/>
          </w:rPr>
          <w:delText xml:space="preserve"> apart</w:delText>
        </w:r>
      </w:del>
      <w:del w:id="59" w:author="Kathryn Jensen" w:date="2017-05-16T13:05:00Z">
        <w:r w:rsidR="00E825F1" w:rsidRPr="00C576DD" w:rsidDel="00E3100C">
          <w:rPr>
            <w:rFonts w:eastAsia="Times New Roman"/>
            <w:color w:val="000000"/>
          </w:rPr>
          <w:delText xml:space="preserve">, </w:delText>
        </w:r>
      </w:del>
      <w:r w:rsidR="00E825F1" w:rsidRPr="00C576DD">
        <w:rPr>
          <w:rFonts w:eastAsia="Times New Roman"/>
          <w:color w:val="000000"/>
        </w:rPr>
        <w:t>so that the two </w:t>
      </w:r>
      <w:r w:rsidR="00E825F1" w:rsidRPr="00C576DD">
        <w:rPr>
          <w:rFonts w:eastAsia="Times New Roman"/>
          <w:i/>
          <w:iCs/>
          <w:color w:val="000000"/>
        </w:rPr>
        <w:t>f</w:t>
      </w:r>
      <w:r w:rsidR="00E825F1" w:rsidRPr="00C576DD">
        <w:rPr>
          <w:rFonts w:eastAsia="Times New Roman"/>
          <w:color w:val="000000"/>
          <w:vertAlign w:val="subscript"/>
        </w:rPr>
        <w:t>2</w:t>
      </w:r>
      <w:r w:rsidR="00E825F1" w:rsidRPr="00C576DD">
        <w:rPr>
          <w:rFonts w:eastAsia="Times New Roman"/>
          <w:color w:val="000000"/>
        </w:rPr>
        <w:t> lenses are</w:t>
      </w:r>
      <w:r w:rsidR="00E825F1" w:rsidRPr="00C576DD">
        <w:rPr>
          <w:rFonts w:eastAsia="Times New Roman"/>
          <w:i/>
          <w:iCs/>
          <w:color w:val="000000"/>
        </w:rPr>
        <w:t> t</w:t>
      </w:r>
      <w:r w:rsidR="00E825F1" w:rsidRPr="00C576DD">
        <w:rPr>
          <w:rFonts w:eastAsia="Times New Roman"/>
          <w:color w:val="000000"/>
          <w:vertAlign w:val="subscript"/>
        </w:rPr>
        <w:t>2 </w:t>
      </w:r>
      <w:r w:rsidR="00E825F1" w:rsidRPr="00C576DD">
        <w:rPr>
          <w:rFonts w:eastAsia="Times New Roman"/>
          <w:color w:val="000000"/>
        </w:rPr>
        <w:t>apart.</w:t>
      </w:r>
    </w:p>
    <w:p w:rsidR="005A40A2" w:rsidRDefault="00781BE2" w:rsidP="003D2A11">
      <w:pPr>
        <w:shd w:val="clear" w:color="auto" w:fill="FFFFFF"/>
        <w:rPr>
          <w:rFonts w:eastAsia="Times New Roman"/>
          <w:b/>
          <w:color w:val="000000"/>
        </w:rPr>
      </w:pPr>
      <w:r>
        <w:rPr>
          <w:noProof/>
        </w:rPr>
        <w:pict>
          <v:line id="Straight Connector 311" o:spid="_x0000_s1085" style="position:absolute;z-index:251662848;visibility:visible" from="5.8pt,8.9pt" to="541.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" strokeweight="2pt">
            <v:shadow on="t" opacity="24903f" origin=",.5" offset="0,.55556mm"/>
          </v:line>
        </w:pict>
      </w:r>
    </w:p>
    <w:p w:rsidR="003D2A11" w:rsidRPr="008156F8" w:rsidRDefault="00871A51" w:rsidP="003D2A11">
      <w:pPr>
        <w:shd w:val="clear" w:color="auto" w:fill="FFFFFF"/>
        <w:rPr>
          <w:rFonts w:eastAsia="Times New Roman"/>
          <w:b/>
          <w:color w:val="000000"/>
        </w:rPr>
      </w:pPr>
      <w:r w:rsidRPr="008156F8">
        <w:rPr>
          <w:rFonts w:eastAsia="Times New Roman"/>
          <w:b/>
          <w:color w:val="000000"/>
        </w:rPr>
        <w:t>Vocabulary</w:t>
      </w:r>
    </w:p>
    <w:p w:rsidR="00871A51" w:rsidRPr="004F4A8E" w:rsidRDefault="00871A51" w:rsidP="00871A51">
      <w:pPr>
        <w:pStyle w:val="ColorfulList-Accent11"/>
        <w:widowControl w:val="0"/>
        <w:numPr>
          <w:ilvl w:val="0"/>
          <w:numId w:val="10"/>
        </w:numPr>
      </w:pPr>
      <w:r w:rsidRPr="004F4A8E">
        <w:t>Lens</w:t>
      </w:r>
    </w:p>
    <w:p w:rsidR="00871A51" w:rsidRPr="004F4A8E" w:rsidRDefault="00871A51" w:rsidP="00871A51">
      <w:pPr>
        <w:pStyle w:val="ColorfulList-Accent11"/>
        <w:widowControl w:val="0"/>
        <w:numPr>
          <w:ilvl w:val="0"/>
          <w:numId w:val="10"/>
        </w:numPr>
      </w:pPr>
      <w:r w:rsidRPr="004F4A8E">
        <w:t>Convex</w:t>
      </w:r>
    </w:p>
    <w:p w:rsidR="00871A51" w:rsidRPr="004F4A8E" w:rsidRDefault="00871A51" w:rsidP="00871A51">
      <w:pPr>
        <w:pStyle w:val="ColorfulList-Accent11"/>
        <w:widowControl w:val="0"/>
        <w:numPr>
          <w:ilvl w:val="0"/>
          <w:numId w:val="10"/>
        </w:numPr>
      </w:pPr>
      <w:r w:rsidRPr="004F4A8E">
        <w:t>Focal point</w:t>
      </w:r>
    </w:p>
    <w:p w:rsidR="00871A51" w:rsidRPr="004F4A8E" w:rsidRDefault="00871A51" w:rsidP="00871A51">
      <w:pPr>
        <w:pStyle w:val="ColorfulList-Accent11"/>
        <w:widowControl w:val="0"/>
        <w:numPr>
          <w:ilvl w:val="0"/>
          <w:numId w:val="10"/>
        </w:numPr>
      </w:pPr>
      <w:r w:rsidRPr="004F4A8E">
        <w:t>Focal length</w:t>
      </w:r>
    </w:p>
    <w:p w:rsidR="00871A51" w:rsidRPr="004F4A8E" w:rsidRDefault="00871A51" w:rsidP="00871A51">
      <w:pPr>
        <w:pStyle w:val="ColorfulList-Accent11"/>
        <w:widowControl w:val="0"/>
        <w:numPr>
          <w:ilvl w:val="0"/>
          <w:numId w:val="10"/>
        </w:numPr>
      </w:pPr>
      <w:r w:rsidRPr="004F4A8E">
        <w:t>Principal axis</w:t>
      </w:r>
    </w:p>
    <w:p w:rsidR="00871A51" w:rsidRDefault="00871A51" w:rsidP="00871A51">
      <w:pPr>
        <w:pStyle w:val="ColorfulList-Accent11"/>
        <w:widowControl w:val="0"/>
        <w:numPr>
          <w:ilvl w:val="0"/>
          <w:numId w:val="10"/>
        </w:numPr>
      </w:pPr>
      <w:r w:rsidRPr="004F4A8E">
        <w:t>Real image</w:t>
      </w:r>
    </w:p>
    <w:p w:rsidR="00871A51" w:rsidRDefault="00871A51" w:rsidP="00871A51">
      <w:pPr>
        <w:pStyle w:val="ColorfulList-Accent11"/>
        <w:widowControl w:val="0"/>
        <w:numPr>
          <w:ilvl w:val="0"/>
          <w:numId w:val="10"/>
        </w:numPr>
      </w:pPr>
      <w:r w:rsidRPr="004F4A8E">
        <w:t>Virtual image</w:t>
      </w:r>
    </w:p>
    <w:p w:rsidR="00871A51" w:rsidRDefault="00871A51" w:rsidP="00871A51">
      <w:pPr>
        <w:widowControl w:val="0"/>
      </w:pPr>
    </w:p>
    <w:p w:rsidR="00871A51" w:rsidRPr="00570D7C" w:rsidRDefault="0085111B" w:rsidP="00871A51">
      <w:pPr>
        <w:widowControl w:val="0"/>
        <w:rPr>
          <w:b/>
        </w:rPr>
      </w:pPr>
      <w:r>
        <w:rPr>
          <w:b/>
        </w:rPr>
        <w:br w:type="page"/>
      </w:r>
      <w:r w:rsidR="00570D7C" w:rsidRPr="00570D7C">
        <w:rPr>
          <w:b/>
        </w:rPr>
        <w:t>Analysis of a double convex lens:</w:t>
      </w:r>
    </w:p>
    <w:p w:rsidR="00570D7C" w:rsidRDefault="00570D7C" w:rsidP="00871A51">
      <w:pPr>
        <w:widowControl w:val="0"/>
      </w:pPr>
      <w:r>
        <w:t>You will be given two lasers and four lenses with two different focal lengths.</w:t>
      </w:r>
    </w:p>
    <w:p w:rsidR="00570D7C" w:rsidRDefault="00570D7C" w:rsidP="00871A51">
      <w:pPr>
        <w:widowControl w:val="0"/>
        <w:rPr>
          <w:b/>
        </w:rPr>
      </w:pPr>
    </w:p>
    <w:p w:rsidR="00570D7C" w:rsidRPr="008156F8" w:rsidRDefault="00570D7C" w:rsidP="00871A51">
      <w:pPr>
        <w:widowControl w:val="0"/>
        <w:rPr>
          <w:i/>
        </w:rPr>
      </w:pPr>
      <w:r w:rsidRPr="008156F8">
        <w:rPr>
          <w:b/>
          <w:i/>
        </w:rPr>
        <w:t>Laser Safety:</w:t>
      </w:r>
      <w:r w:rsidRPr="008156F8">
        <w:rPr>
          <w:i/>
        </w:rPr>
        <w:t xml:space="preserve">  Lasers are light sources that can permanently damage the eye.  They are not toys.  When you are not using the laser, TURN IT OFF.  Do not let the laser beam wander around the room.  Always keep the laser beam below the chest area of all people in the room.  Never look into the laser beam or at laser light reflected off of a shiny surface.  If you stare into a laser beam for a period of time, permanent and irreparable damage to the eye can occur.  </w:t>
      </w:r>
    </w:p>
    <w:p w:rsidR="00570D7C" w:rsidRDefault="00570D7C" w:rsidP="00871A51">
      <w:pPr>
        <w:widowControl w:val="0"/>
      </w:pPr>
    </w:p>
    <w:p w:rsidR="00570D7C" w:rsidRDefault="008156F8">
      <w:pPr>
        <w:widowControl w:val="0"/>
        <w:numPr>
          <w:ilvl w:val="0"/>
          <w:numId w:val="19"/>
        </w:numPr>
        <w:pPrChange w:id="60" w:author="Stephen Thorndike" w:date="2017-10-24T10:03:00Z">
          <w:pPr>
            <w:widowControl w:val="0"/>
          </w:pPr>
        </w:pPrChange>
      </w:pPr>
      <w:r>
        <w:t>Using the two lasers</w:t>
      </w:r>
      <w:r w:rsidR="00F23E9D">
        <w:t xml:space="preserve"> stacked on top of each other</w:t>
      </w:r>
      <w:r>
        <w:t xml:space="preserve">, </w:t>
      </w:r>
      <w:r w:rsidR="00F23E9D">
        <w:t>place the lens in the tube holder and align the lasers to the principle axis.  I</w:t>
      </w:r>
      <w:r w:rsidR="00570D7C">
        <w:t xml:space="preserve">nvestigate how the light bends when the laser light passes through the lens.  Place </w:t>
      </w:r>
      <w:r>
        <w:t>a small piece</w:t>
      </w:r>
      <w:r w:rsidR="00570D7C">
        <w:t xml:space="preserve"> of paper or Post-it®</w:t>
      </w:r>
      <w:r>
        <w:t xml:space="preserve"> note</w:t>
      </w:r>
      <w:r w:rsidR="00570D7C">
        <w:t xml:space="preserve"> in</w:t>
      </w:r>
      <w:r>
        <w:t>to</w:t>
      </w:r>
      <w:r w:rsidR="00570D7C">
        <w:t xml:space="preserve"> the path of the laser</w:t>
      </w:r>
      <w:ins w:id="61" w:author="Stephen Thorndike" w:date="2017-10-17T14:30:00Z">
        <w:r w:rsidR="006E700B">
          <w:t>, perpendicular to the ray,</w:t>
        </w:r>
      </w:ins>
      <w:r w:rsidR="00570D7C">
        <w:t xml:space="preserve"> </w:t>
      </w:r>
      <w:r>
        <w:t>and</w:t>
      </w:r>
      <w:r w:rsidR="00570D7C">
        <w:t xml:space="preserve"> observe the location of the laser at a point.  </w:t>
      </w:r>
      <w:r>
        <w:t xml:space="preserve">Move the piece of paper towards the lens and then away.  </w:t>
      </w:r>
      <w:r w:rsidR="00570D7C">
        <w:t>Using this method, along with a ruler, determine what the focal length is for each lens, record your results below.</w:t>
      </w:r>
    </w:p>
    <w:p w:rsidR="00570D7C" w:rsidRDefault="00570D7C" w:rsidP="00871A51">
      <w:pPr>
        <w:widowControl w:val="0"/>
      </w:pPr>
      <w:r>
        <w:t>Focal Lengths:</w:t>
      </w:r>
    </w:p>
    <w:p w:rsidR="00570D7C" w:rsidRDefault="00570D7C" w:rsidP="00871A51">
      <w:pPr>
        <w:widowControl w:val="0"/>
      </w:pPr>
      <w:r>
        <w:tab/>
        <w:t>f</w:t>
      </w:r>
      <w:r>
        <w:rPr>
          <w:vertAlign w:val="subscript"/>
        </w:rPr>
        <w:t>1</w:t>
      </w:r>
      <w:r>
        <w:t>=__________mm</w:t>
      </w:r>
    </w:p>
    <w:p w:rsidR="00570D7C" w:rsidRDefault="00570D7C" w:rsidP="00871A51">
      <w:pPr>
        <w:widowControl w:val="0"/>
      </w:pPr>
      <w:r>
        <w:tab/>
        <w:t>f</w:t>
      </w:r>
      <w:r>
        <w:rPr>
          <w:vertAlign w:val="subscript"/>
        </w:rPr>
        <w:t>2</w:t>
      </w:r>
      <w:r>
        <w:t>=__________mm</w:t>
      </w:r>
    </w:p>
    <w:p w:rsidR="00570D7C" w:rsidRDefault="00570D7C" w:rsidP="00871A51">
      <w:pPr>
        <w:widowControl w:val="0"/>
      </w:pPr>
    </w:p>
    <w:p w:rsidR="00742323" w:rsidRDefault="00570D7C">
      <w:pPr>
        <w:widowControl w:val="0"/>
        <w:numPr>
          <w:ilvl w:val="0"/>
          <w:numId w:val="19"/>
        </w:numPr>
        <w:pPrChange w:id="62" w:author="Stephen Thorndike" w:date="2017-10-24T10:03:00Z">
          <w:pPr>
            <w:widowControl w:val="0"/>
          </w:pPr>
        </w:pPrChange>
      </w:pPr>
      <w:r>
        <w:t>Draw the path of the laser as it refracts through the lens in the box below.</w:t>
      </w:r>
      <w:r w:rsidR="00742323">
        <w:t xml:space="preserve">  This is known as a ray diagram.</w:t>
      </w:r>
    </w:p>
    <w:p w:rsidR="008156F8" w:rsidRDefault="00781BE2" w:rsidP="00871A51">
      <w:pPr>
        <w:widowControl w:val="0"/>
      </w:pPr>
      <w:r>
        <w:rPr>
          <w:noProof/>
        </w:rPr>
        <w:pict>
          <v:shape id="Picture 310" o:spid="_x0000_s1084" type="#_x0000_t75" style="position:absolute;margin-left:.3pt;margin-top:23.55pt;width:530.45pt;height:94.7pt;z-index:251661824;visibility:visible">
            <v:imagedata r:id="rId20" o:title=""/>
            <w10:wrap type="square"/>
          </v:shape>
        </w:pict>
      </w:r>
      <w:r>
        <w:rPr>
          <w:noProof/>
        </w:rPr>
        <w:pict>
          <v:roundrect id="Rounded Rectangle 8" o:spid="_x0000_s1083" style="position:absolute;margin-left:1.6pt;margin-top:5.45pt;width:530.55pt;height:132.3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" filled="f">
            <v:shadow on="t" opacity="22936f" origin=",.5" offset="0,.63889mm"/>
          </v:roundrect>
        </w:pict>
      </w:r>
    </w:p>
    <w:p w:rsidR="008156F8" w:rsidRPr="008156F8" w:rsidRDefault="008156F8" w:rsidP="008156F8"/>
    <w:p w:rsidR="008156F8" w:rsidRPr="008156F8" w:rsidRDefault="008156F8" w:rsidP="008156F8"/>
    <w:p w:rsidR="008156F8" w:rsidRPr="008156F8" w:rsidRDefault="00781BE2" w:rsidP="008156F8">
      <w:r>
        <w:rPr>
          <w:noProof/>
        </w:rPr>
        <w:pict>
          <v:line id="Straight Connector 312" o:spid="_x0000_s1082" style="position:absolute;z-index:251663872;visibility:visible" from="-.05pt,3.65pt" to="535.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" strokeweight="2pt">
            <v:shadow on="t" opacity="24903f" origin=",.5" offset="0,.55556mm"/>
          </v:line>
        </w:pict>
      </w:r>
    </w:p>
    <w:p w:rsidR="008156F8" w:rsidRPr="008156F8" w:rsidRDefault="008156F8" w:rsidP="008156F8">
      <w:pPr>
        <w:jc w:val="center"/>
        <w:rPr>
          <w:b/>
          <w:sz w:val="36"/>
          <w:szCs w:val="36"/>
        </w:rPr>
      </w:pPr>
      <w:r w:rsidRPr="008156F8">
        <w:rPr>
          <w:b/>
          <w:sz w:val="36"/>
          <w:szCs w:val="36"/>
        </w:rPr>
        <w:t>Constructing the Rochester Cloak</w:t>
      </w:r>
    </w:p>
    <w:p w:rsidR="008156F8" w:rsidRDefault="008156F8">
      <w:pPr>
        <w:pStyle w:val="ColorfulList-Accent11"/>
        <w:numPr>
          <w:ilvl w:val="0"/>
          <w:numId w:val="19"/>
        </w:numPr>
        <w:pPrChange w:id="63" w:author="Stephen Thorndike" w:date="2017-10-24T10:04:00Z">
          <w:pPr>
            <w:pStyle w:val="ColorfulList-Accent11"/>
            <w:numPr>
              <w:numId w:val="11"/>
            </w:numPr>
            <w:ind w:hanging="360"/>
          </w:pPr>
        </w:pPrChange>
      </w:pPr>
      <w:r>
        <w:t>Using the article above, calculate the distance between each lens (t</w:t>
      </w:r>
      <w:r w:rsidRPr="00F21890">
        <w:rPr>
          <w:vertAlign w:val="subscript"/>
        </w:rPr>
        <w:t xml:space="preserve">1 </w:t>
      </w:r>
      <w:r>
        <w:t>and t</w:t>
      </w:r>
      <w:r w:rsidRPr="00F21890">
        <w:rPr>
          <w:vertAlign w:val="subscript"/>
        </w:rPr>
        <w:t>2</w:t>
      </w:r>
      <w:r>
        <w:t xml:space="preserve">) in the space provided below.  </w:t>
      </w:r>
    </w:p>
    <w:p w:rsidR="008156F8" w:rsidRPr="008156F8" w:rsidRDefault="008156F8" w:rsidP="008156F8">
      <w:pPr>
        <w:ind w:firstLine="720"/>
        <w:rPr>
          <w:b/>
        </w:rPr>
      </w:pPr>
      <w:r w:rsidRPr="008156F8">
        <w:rPr>
          <w:b/>
        </w:rPr>
        <w:t>Show all work.</w:t>
      </w:r>
    </w:p>
    <w:p w:rsidR="008156F8" w:rsidRPr="008156F8" w:rsidRDefault="008156F8" w:rsidP="008156F8"/>
    <w:p w:rsidR="008156F8" w:rsidRPr="008156F8" w:rsidRDefault="008156F8" w:rsidP="008156F8"/>
    <w:p w:rsidR="008156F8" w:rsidRPr="008156F8" w:rsidRDefault="008156F8" w:rsidP="008156F8"/>
    <w:p w:rsidR="008156F8" w:rsidRPr="008156F8" w:rsidRDefault="008156F8" w:rsidP="008156F8"/>
    <w:p w:rsidR="008156F8" w:rsidRPr="008156F8" w:rsidRDefault="008156F8" w:rsidP="008156F8"/>
    <w:p w:rsidR="008156F8" w:rsidRDefault="008156F8" w:rsidP="008156F8"/>
    <w:p w:rsidR="008156F8" w:rsidRDefault="008156F8" w:rsidP="008156F8"/>
    <w:p w:rsidR="008156F8" w:rsidRDefault="008156F8" w:rsidP="008156F8"/>
    <w:p w:rsidR="008156F8" w:rsidRDefault="008156F8" w:rsidP="008156F8"/>
    <w:p w:rsidR="008156F8" w:rsidRDefault="008156F8">
      <w:pPr>
        <w:pStyle w:val="ColorfulList-Accent11"/>
        <w:numPr>
          <w:ilvl w:val="0"/>
          <w:numId w:val="19"/>
        </w:numPr>
        <w:pPrChange w:id="64" w:author="Stephen Thorndike" w:date="2017-10-24T10:05:00Z">
          <w:pPr>
            <w:pStyle w:val="ColorfulList-Accent11"/>
            <w:numPr>
              <w:numId w:val="11"/>
            </w:numPr>
            <w:ind w:hanging="360"/>
          </w:pPr>
        </w:pPrChange>
      </w:pPr>
      <w:r>
        <w:t>Determine the location where each lens needs to be placed in the tube so that t</w:t>
      </w:r>
      <w:r w:rsidR="008C5C91">
        <w:t>he assembly is centered on the 4</w:t>
      </w:r>
      <w:r>
        <w:t>0cm mark in the tube.  Record those locations below.</w:t>
      </w:r>
    </w:p>
    <w:p w:rsidR="008156F8" w:rsidRDefault="008156F8" w:rsidP="00F21890">
      <w:pPr>
        <w:ind w:left="720" w:firstLine="720"/>
      </w:pPr>
      <w:r>
        <w:t>Locations</w:t>
      </w:r>
      <w:r w:rsidR="00C66D34">
        <w:t xml:space="preserve"> from left to right</w:t>
      </w:r>
      <w:r>
        <w:t>:</w:t>
      </w:r>
    </w:p>
    <w:p w:rsidR="00C66D34" w:rsidRPr="008156F8" w:rsidRDefault="008156F8" w:rsidP="008156F8">
      <w:r>
        <w:tab/>
      </w:r>
      <w:r w:rsidR="00F21890">
        <w:tab/>
      </w:r>
      <w:r w:rsidR="00F21890">
        <w:tab/>
      </w:r>
      <w:r w:rsidR="00C66D34">
        <w:t>Lens 1</w:t>
      </w:r>
      <w:r>
        <w:t>=</w:t>
      </w:r>
      <w:r w:rsidR="00C66D34">
        <w:t>____cm</w:t>
      </w:r>
      <w:r w:rsidR="00573AEF">
        <w:t>,  focal length</w:t>
      </w:r>
      <w:r w:rsidR="00F23E9D">
        <w:t xml:space="preserve"> of lens used</w:t>
      </w:r>
      <w:r w:rsidR="00573AEF">
        <w:t xml:space="preserve"> = ____cm</w:t>
      </w:r>
    </w:p>
    <w:p w:rsidR="00C66D34" w:rsidRPr="008156F8" w:rsidRDefault="00C66D34" w:rsidP="00F21890">
      <w:pPr>
        <w:ind w:left="1440" w:firstLine="720"/>
      </w:pPr>
      <w:r>
        <w:t>Lens 2=____cm</w:t>
      </w:r>
      <w:r w:rsidR="00573AEF">
        <w:t xml:space="preserve">, </w:t>
      </w:r>
      <w:r w:rsidR="00573AEF" w:rsidRPr="00573AEF">
        <w:t xml:space="preserve"> </w:t>
      </w:r>
      <w:r w:rsidR="00573AEF">
        <w:t xml:space="preserve">focal length </w:t>
      </w:r>
      <w:r w:rsidR="00F23E9D">
        <w:t xml:space="preserve">of lens used </w:t>
      </w:r>
      <w:r w:rsidR="00573AEF">
        <w:t>= ____cm</w:t>
      </w:r>
    </w:p>
    <w:p w:rsidR="00C66D34" w:rsidRPr="008156F8" w:rsidRDefault="00C66D34" w:rsidP="00F21890">
      <w:pPr>
        <w:ind w:left="1440" w:firstLine="720"/>
      </w:pPr>
      <w:r>
        <w:t>Lens 3=____cm</w:t>
      </w:r>
      <w:r w:rsidR="00573AEF">
        <w:t xml:space="preserve">, </w:t>
      </w:r>
      <w:r w:rsidR="00573AEF" w:rsidRPr="00573AEF">
        <w:t xml:space="preserve"> </w:t>
      </w:r>
      <w:r w:rsidR="00573AEF">
        <w:t>focal length</w:t>
      </w:r>
      <w:r w:rsidR="00F23E9D" w:rsidRPr="00F23E9D">
        <w:t xml:space="preserve"> </w:t>
      </w:r>
      <w:r w:rsidR="00F23E9D">
        <w:t>of lens used</w:t>
      </w:r>
      <w:r w:rsidR="00573AEF">
        <w:t xml:space="preserve"> = ____cm</w:t>
      </w:r>
    </w:p>
    <w:p w:rsidR="00C66D34" w:rsidRPr="008156F8" w:rsidRDefault="00C66D34" w:rsidP="00F21890">
      <w:pPr>
        <w:ind w:left="1440" w:firstLine="720"/>
      </w:pPr>
      <w:r>
        <w:t>Lens 4=____cm</w:t>
      </w:r>
      <w:r w:rsidR="00573AEF">
        <w:t xml:space="preserve">, </w:t>
      </w:r>
      <w:r w:rsidR="00573AEF" w:rsidRPr="00573AEF">
        <w:t xml:space="preserve"> </w:t>
      </w:r>
      <w:r w:rsidR="00573AEF">
        <w:t>focal length</w:t>
      </w:r>
      <w:r w:rsidR="00F23E9D" w:rsidRPr="00F23E9D">
        <w:t xml:space="preserve"> </w:t>
      </w:r>
      <w:r w:rsidR="00F23E9D">
        <w:t>of lens used</w:t>
      </w:r>
      <w:r w:rsidR="00573AEF">
        <w:t xml:space="preserve"> = ____cm</w:t>
      </w:r>
    </w:p>
    <w:p w:rsidR="008156F8" w:rsidRDefault="008156F8" w:rsidP="008156F8"/>
    <w:p w:rsidR="00573AEF" w:rsidRDefault="00573AEF">
      <w:pPr>
        <w:pStyle w:val="ColorfulList-Accent11"/>
        <w:numPr>
          <w:ilvl w:val="0"/>
          <w:numId w:val="19"/>
        </w:numPr>
        <w:pPrChange w:id="65" w:author="Stephen Thorndike" w:date="2017-10-24T10:05:00Z">
          <w:pPr>
            <w:pStyle w:val="ColorfulList-Accent11"/>
            <w:numPr>
              <w:numId w:val="11"/>
            </w:numPr>
            <w:ind w:hanging="360"/>
          </w:pPr>
        </w:pPrChange>
      </w:pPr>
      <w:r>
        <w:t>Insert the lenses in the proper locations.  This is done by putting each lens in at an angle and then adjusting it so that it is perpendicular to the principle axis.  It is important that they are perpendicular to this axis as distortions in the image quality can occur if they are not positioned correctly.</w:t>
      </w:r>
    </w:p>
    <w:p w:rsidR="00F21890" w:rsidRDefault="00F21890" w:rsidP="00F21890">
      <w:pPr>
        <w:pStyle w:val="ColorfulList-Accent11"/>
      </w:pPr>
    </w:p>
    <w:p w:rsidR="00F21890" w:rsidRDefault="00F21890">
      <w:pPr>
        <w:pStyle w:val="ColorfulList-Accent11"/>
        <w:pPrChange w:id="66" w:author="Stephen Thorndike" w:date="2017-10-24T10:09:00Z">
          <w:pPr>
            <w:pStyle w:val="ColorfulList-Accent11"/>
            <w:numPr>
              <w:numId w:val="11"/>
            </w:numPr>
            <w:ind w:hanging="360"/>
          </w:pPr>
        </w:pPrChange>
      </w:pPr>
      <w:r>
        <w:t>When you have completed construction of the Rochester cloak look through the tube.  If the image is distorted it is likely that you did something wrong.</w:t>
      </w:r>
    </w:p>
    <w:p w:rsidR="00F21890" w:rsidRDefault="00F21890" w:rsidP="00F21890">
      <w:pPr>
        <w:pStyle w:val="ColorfulList-Accent11"/>
      </w:pPr>
    </w:p>
    <w:p w:rsidR="00F21890" w:rsidRDefault="00F23E9D">
      <w:pPr>
        <w:pStyle w:val="ColorfulList-Accent11"/>
        <w:numPr>
          <w:ilvl w:val="0"/>
          <w:numId w:val="19"/>
        </w:numPr>
        <w:shd w:val="clear" w:color="auto" w:fill="FFFFFF"/>
        <w:pPrChange w:id="67" w:author="Stephen Thorndike" w:date="2017-10-24T10:05:00Z">
          <w:pPr>
            <w:pStyle w:val="ColorfulList-Accent11"/>
            <w:numPr>
              <w:numId w:val="11"/>
            </w:numPr>
            <w:shd w:val="clear" w:color="auto" w:fill="FFFFFF"/>
            <w:ind w:hanging="360"/>
          </w:pPr>
        </w:pPrChange>
      </w:pPr>
      <w:r>
        <w:t>Using the two lasers stacked on top of each other, align the lasers to the principle axis</w:t>
      </w:r>
      <w:ins w:id="68" w:author="Stephen Thorndike" w:date="2017-10-17T14:41:00Z">
        <w:r w:rsidR="00DA28B2">
          <w:t xml:space="preserve"> with both the Cloak and the lasers resting on a table</w:t>
        </w:r>
      </w:ins>
      <w:r>
        <w:t xml:space="preserve">.  </w:t>
      </w:r>
      <w:ins w:id="69" w:author="Stephen Thorndike" w:date="2017-10-17T14:41:00Z">
        <w:r w:rsidR="00DA28B2">
          <w:t xml:space="preserve">Use the washers to raise the lasers so that they are centered on the principle axis.  </w:t>
        </w:r>
      </w:ins>
      <w:r>
        <w:t>I</w:t>
      </w:r>
      <w:r w:rsidR="00F21890" w:rsidRPr="00E178B4">
        <w:t>nvestigate how the light refracts when it passes through the lenses and the Rochester cloak.</w:t>
      </w:r>
      <w:r w:rsidR="00F21890">
        <w:t xml:space="preserve">  Use your small piece of paper or Post-it® note to determine the location of the laser beams along the path.</w:t>
      </w:r>
    </w:p>
    <w:p w:rsidR="00F21890" w:rsidRPr="00E178B4" w:rsidRDefault="00F21890" w:rsidP="00F21890">
      <w:pPr>
        <w:shd w:val="clear" w:color="auto" w:fill="FFFFFF"/>
      </w:pPr>
    </w:p>
    <w:p w:rsidR="00F21890" w:rsidRDefault="00F21890">
      <w:pPr>
        <w:pStyle w:val="ColorfulList-Accent11"/>
        <w:numPr>
          <w:ilvl w:val="0"/>
          <w:numId w:val="19"/>
        </w:numPr>
        <w:pPrChange w:id="70" w:author="Stephen Thorndike" w:date="2017-10-24T10:09:00Z">
          <w:pPr>
            <w:pStyle w:val="ColorfulList-Accent11"/>
            <w:numPr>
              <w:numId w:val="11"/>
            </w:numPr>
            <w:ind w:hanging="360"/>
          </w:pPr>
        </w:pPrChange>
      </w:pPr>
      <w:r>
        <w:t>Draw a ray diagram of the Rochester cloak to scale using the provided paper.  In your drawing note the following items.</w:t>
      </w:r>
    </w:p>
    <w:p w:rsidR="00F21890" w:rsidRDefault="00F21890" w:rsidP="00F21890">
      <w:pPr>
        <w:pStyle w:val="ColorfulList-Accent11"/>
        <w:numPr>
          <w:ilvl w:val="0"/>
          <w:numId w:val="12"/>
        </w:numPr>
      </w:pPr>
      <w:r>
        <w:t>Principle axis</w:t>
      </w:r>
    </w:p>
    <w:p w:rsidR="00F21890" w:rsidRDefault="00F21890" w:rsidP="00F21890">
      <w:pPr>
        <w:pStyle w:val="ColorfulList-Accent11"/>
        <w:numPr>
          <w:ilvl w:val="0"/>
          <w:numId w:val="12"/>
        </w:numPr>
      </w:pPr>
      <w:r>
        <w:t>Location of all four lenses with labels</w:t>
      </w:r>
    </w:p>
    <w:p w:rsidR="00F21890" w:rsidRDefault="00F21890" w:rsidP="00F21890">
      <w:pPr>
        <w:pStyle w:val="ColorfulList-Accent11"/>
        <w:numPr>
          <w:ilvl w:val="0"/>
          <w:numId w:val="12"/>
        </w:numPr>
      </w:pPr>
      <w:r>
        <w:t>Location of the focal points for each lens with an x</w:t>
      </w:r>
    </w:p>
    <w:p w:rsidR="00F21890" w:rsidRDefault="00F21890" w:rsidP="00F21890">
      <w:pPr>
        <w:pStyle w:val="ColorfulList-Accent11"/>
        <w:numPr>
          <w:ilvl w:val="0"/>
          <w:numId w:val="12"/>
        </w:numPr>
      </w:pPr>
      <w:r>
        <w:t>The two lasers</w:t>
      </w:r>
    </w:p>
    <w:p w:rsidR="00F21890" w:rsidRDefault="00F21890" w:rsidP="00F21890">
      <w:pPr>
        <w:pStyle w:val="ColorfulList-Accent11"/>
        <w:numPr>
          <w:ilvl w:val="0"/>
          <w:numId w:val="12"/>
        </w:numPr>
      </w:pPr>
      <w:r>
        <w:t>The distance between each lens</w:t>
      </w:r>
    </w:p>
    <w:p w:rsidR="00F21890" w:rsidRDefault="00F21890" w:rsidP="00F21890">
      <w:pPr>
        <w:pStyle w:val="ColorfulList-Accent11"/>
        <w:numPr>
          <w:ilvl w:val="0"/>
          <w:numId w:val="12"/>
        </w:numPr>
      </w:pPr>
      <w:r>
        <w:t>The laser beam as it passes through the apparatus</w:t>
      </w:r>
    </w:p>
    <w:p w:rsidR="00F21890" w:rsidRDefault="00F21890" w:rsidP="008156F8"/>
    <w:p w:rsidR="00F21890" w:rsidRDefault="00FA131C">
      <w:pPr>
        <w:pStyle w:val="ColorfulList-Accent11"/>
        <w:numPr>
          <w:ilvl w:val="0"/>
          <w:numId w:val="19"/>
        </w:numPr>
        <w:rPr>
          <w:ins w:id="71" w:author="Stephen Thorndike" w:date="2017-10-17T14:43:00Z"/>
        </w:rPr>
        <w:pPrChange w:id="72" w:author="Stephen Thorndike" w:date="2017-10-24T10:11:00Z">
          <w:pPr>
            <w:pStyle w:val="ColorfulList-Accent11"/>
            <w:numPr>
              <w:numId w:val="11"/>
            </w:numPr>
            <w:ind w:hanging="360"/>
          </w:pPr>
        </w:pPrChange>
      </w:pPr>
      <w:r>
        <w:t>Locate the cloaked areas on your drawing and determine where the ring should be placed.  Label this area on your ray diagram.  Place the ring inside of the cloak and close up the tube.</w:t>
      </w:r>
    </w:p>
    <w:p w:rsidR="00DA28B2" w:rsidRDefault="00DA28B2">
      <w:pPr>
        <w:pStyle w:val="ColorfulList-Accent11"/>
        <w:rPr>
          <w:ins w:id="73" w:author="Stephen Thorndike" w:date="2017-10-17T14:43:00Z"/>
        </w:rPr>
        <w:pPrChange w:id="74" w:author="Stephen Thorndike" w:date="2017-10-17T14:43:00Z">
          <w:pPr>
            <w:pStyle w:val="ColorfulList-Accent11"/>
            <w:numPr>
              <w:numId w:val="11"/>
            </w:numPr>
            <w:ind w:hanging="360"/>
          </w:pPr>
        </w:pPrChange>
      </w:pPr>
    </w:p>
    <w:p w:rsidR="00581AD4" w:rsidRDefault="00DA28B2">
      <w:pPr>
        <w:pStyle w:val="ColorfulList-Accent11"/>
        <w:numPr>
          <w:ilvl w:val="0"/>
          <w:numId w:val="19"/>
        </w:numPr>
        <w:rPr>
          <w:ins w:id="75" w:author="Stephen Thorndike" w:date="2017-10-17T15:07:00Z"/>
        </w:rPr>
        <w:pPrChange w:id="76" w:author="Stephen Thorndike" w:date="2017-10-24T10:11:00Z">
          <w:pPr>
            <w:pStyle w:val="ColorfulList-Accent11"/>
            <w:numPr>
              <w:numId w:val="11"/>
            </w:numPr>
            <w:ind w:hanging="360"/>
          </w:pPr>
        </w:pPrChange>
      </w:pPr>
      <w:ins w:id="77" w:author="Stephen Thorndike" w:date="2017-10-17T14:43:00Z">
        <w:r>
          <w:t>Determine how large the cloaked region is and thus how large of an object you can hide.</w:t>
        </w:r>
      </w:ins>
      <w:ins w:id="78" w:author="Stephen Thorndike" w:date="2017-10-17T15:01:00Z">
        <w:r w:rsidR="00581AD4">
          <w:t xml:space="preserve">  </w:t>
        </w:r>
      </w:ins>
    </w:p>
    <w:p w:rsidR="00581AD4" w:rsidRDefault="00581AD4">
      <w:pPr>
        <w:pStyle w:val="ListParagraph"/>
        <w:rPr>
          <w:ins w:id="79" w:author="Stephen Thorndike" w:date="2017-10-17T15:07:00Z"/>
        </w:rPr>
        <w:pPrChange w:id="80" w:author="Stephen Thorndike" w:date="2017-10-17T15:07:00Z">
          <w:pPr>
            <w:pStyle w:val="ColorfulList-Accent11"/>
            <w:numPr>
              <w:numId w:val="11"/>
            </w:numPr>
            <w:ind w:hanging="360"/>
          </w:pPr>
        </w:pPrChange>
      </w:pPr>
    </w:p>
    <w:p w:rsidR="00DA28B2" w:rsidRPr="008156F8" w:rsidRDefault="00581AD4">
      <w:pPr>
        <w:pStyle w:val="ColorfulList-Accent11"/>
        <w:numPr>
          <w:ilvl w:val="0"/>
          <w:numId w:val="18"/>
        </w:numPr>
        <w:pPrChange w:id="81" w:author="Stephen Thorndike" w:date="2017-10-17T15:08:00Z">
          <w:pPr>
            <w:pStyle w:val="ColorfulList-Accent11"/>
            <w:numPr>
              <w:numId w:val="11"/>
            </w:numPr>
            <w:ind w:hanging="360"/>
          </w:pPr>
        </w:pPrChange>
      </w:pPr>
      <w:ins w:id="82" w:author="Stephen Thorndike" w:date="2017-10-17T15:06:00Z">
        <w:r>
          <w:t>Determine the area of the cloaked region theoretically and then verify the cloaked region experimentally.  Come up with a procedure for how you</w:t>
        </w:r>
      </w:ins>
      <w:ins w:id="83" w:author="Stephen Thorndike" w:date="2017-10-17T15:07:00Z">
        <w:r>
          <w:t xml:space="preserve"> will do this.</w:t>
        </w:r>
      </w:ins>
    </w:p>
    <w:p w:rsidR="00570D7C" w:rsidRPr="008156F8" w:rsidRDefault="00570D7C" w:rsidP="008156F8"/>
    <w:sectPr w:rsidR="00570D7C" w:rsidRPr="008156F8" w:rsidSect="00F37B46">
      <w:footerReference w:type="default" r:id="rId21"/>
      <w:pgSz w:w="12240" w:h="15840"/>
      <w:pgMar w:top="720" w:right="720" w:bottom="540" w:left="72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F2" w:rsidRDefault="00F87CF2" w:rsidP="00F37B46">
      <w:r>
        <w:separator/>
      </w:r>
    </w:p>
  </w:endnote>
  <w:endnote w:type="continuationSeparator" w:id="0">
    <w:p w:rsidR="00F87CF2" w:rsidRDefault="00F87CF2" w:rsidP="00F3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46" w:rsidRDefault="00F37B46" w:rsidP="00F37B46">
    <w:pPr>
      <w:pStyle w:val="Footer"/>
      <w:jc w:val="right"/>
    </w:pPr>
    <w:r>
      <w:t xml:space="preserve">p. </w:t>
    </w:r>
    <w:r>
      <w:fldChar w:fldCharType="begin"/>
    </w:r>
    <w:r>
      <w:instrText xml:space="preserve"> PAGE   \* MERGEFORMAT </w:instrText>
    </w:r>
    <w:r>
      <w:fldChar w:fldCharType="separate"/>
    </w:r>
    <w:r w:rsidR="00781BE2">
      <w:rPr>
        <w:noProof/>
      </w:rPr>
      <w:t>1</w:t>
    </w:r>
    <w:r>
      <w:rPr>
        <w:noProof/>
      </w:rPr>
      <w:fldChar w:fldCharType="end"/>
    </w:r>
    <w:r>
      <w:rPr>
        <w:noProof/>
      </w:rPr>
      <w:t xml:space="preserve"> of 6</w:t>
    </w:r>
  </w:p>
  <w:p w:rsidR="00F37B46" w:rsidRDefault="00F3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F2" w:rsidRDefault="00F87CF2" w:rsidP="00F37B46">
      <w:r>
        <w:separator/>
      </w:r>
    </w:p>
  </w:footnote>
  <w:footnote w:type="continuationSeparator" w:id="0">
    <w:p w:rsidR="00F87CF2" w:rsidRDefault="00F87CF2" w:rsidP="00F3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880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20FB4"/>
    <w:multiLevelType w:val="hybridMultilevel"/>
    <w:tmpl w:val="187C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3C37"/>
    <w:multiLevelType w:val="hybridMultilevel"/>
    <w:tmpl w:val="B2226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31255"/>
    <w:multiLevelType w:val="hybridMultilevel"/>
    <w:tmpl w:val="13E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4245"/>
    <w:multiLevelType w:val="hybridMultilevel"/>
    <w:tmpl w:val="9A78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0501F"/>
    <w:multiLevelType w:val="hybridMultilevel"/>
    <w:tmpl w:val="003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D71B0"/>
    <w:multiLevelType w:val="hybridMultilevel"/>
    <w:tmpl w:val="012A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3CC0"/>
    <w:multiLevelType w:val="hybridMultilevel"/>
    <w:tmpl w:val="974CDB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97E634C"/>
    <w:multiLevelType w:val="hybridMultilevel"/>
    <w:tmpl w:val="1D64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005F9"/>
    <w:multiLevelType w:val="hybridMultilevel"/>
    <w:tmpl w:val="C5AE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8B1E61"/>
    <w:multiLevelType w:val="hybridMultilevel"/>
    <w:tmpl w:val="5BA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D6E26"/>
    <w:multiLevelType w:val="hybridMultilevel"/>
    <w:tmpl w:val="E952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C3C76"/>
    <w:multiLevelType w:val="hybridMultilevel"/>
    <w:tmpl w:val="7BC6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3846C8"/>
    <w:multiLevelType w:val="hybridMultilevel"/>
    <w:tmpl w:val="390008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5F36"/>
    <w:multiLevelType w:val="hybridMultilevel"/>
    <w:tmpl w:val="F096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34EA3"/>
    <w:multiLevelType w:val="hybridMultilevel"/>
    <w:tmpl w:val="F65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4708F"/>
    <w:multiLevelType w:val="multilevel"/>
    <w:tmpl w:val="F8C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D64A9"/>
    <w:multiLevelType w:val="hybridMultilevel"/>
    <w:tmpl w:val="D08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6C03"/>
    <w:multiLevelType w:val="hybridMultilevel"/>
    <w:tmpl w:val="133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944B2"/>
    <w:multiLevelType w:val="hybridMultilevel"/>
    <w:tmpl w:val="5CAE1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4"/>
  </w:num>
  <w:num w:numId="4">
    <w:abstractNumId w:val="7"/>
  </w:num>
  <w:num w:numId="5">
    <w:abstractNumId w:val="13"/>
  </w:num>
  <w:num w:numId="6">
    <w:abstractNumId w:val="17"/>
  </w:num>
  <w:num w:numId="7">
    <w:abstractNumId w:val="9"/>
  </w:num>
  <w:num w:numId="8">
    <w:abstractNumId w:val="6"/>
  </w:num>
  <w:num w:numId="9">
    <w:abstractNumId w:val="16"/>
  </w:num>
  <w:num w:numId="10">
    <w:abstractNumId w:val="5"/>
  </w:num>
  <w:num w:numId="11">
    <w:abstractNumId w:val="4"/>
  </w:num>
  <w:num w:numId="12">
    <w:abstractNumId w:val="12"/>
  </w:num>
  <w:num w:numId="13">
    <w:abstractNumId w:val="1"/>
  </w:num>
  <w:num w:numId="14">
    <w:abstractNumId w:val="18"/>
  </w:num>
  <w:num w:numId="15">
    <w:abstractNumId w:val="0"/>
  </w:num>
  <w:num w:numId="16">
    <w:abstractNumId w:val="15"/>
  </w:num>
  <w:num w:numId="17">
    <w:abstractNumId w:val="3"/>
  </w:num>
  <w:num w:numId="18">
    <w:abstractNumId w:val="19"/>
  </w:num>
  <w:num w:numId="19">
    <w:abstractNumId w:val="11"/>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Thorndike">
    <w15:presenceInfo w15:providerId="AD" w15:userId="S-1-5-21-839522115-1409082233-682003330-4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845"/>
    <w:rsid w:val="00092385"/>
    <w:rsid w:val="00141AC0"/>
    <w:rsid w:val="00176226"/>
    <w:rsid w:val="00190BF2"/>
    <w:rsid w:val="001E0E8F"/>
    <w:rsid w:val="001E528F"/>
    <w:rsid w:val="001F0F1D"/>
    <w:rsid w:val="00212134"/>
    <w:rsid w:val="002447E9"/>
    <w:rsid w:val="00377EC7"/>
    <w:rsid w:val="003A5559"/>
    <w:rsid w:val="003A5C46"/>
    <w:rsid w:val="003D2A11"/>
    <w:rsid w:val="00400198"/>
    <w:rsid w:val="00411C0D"/>
    <w:rsid w:val="00472C01"/>
    <w:rsid w:val="00474191"/>
    <w:rsid w:val="005561A9"/>
    <w:rsid w:val="00570D7C"/>
    <w:rsid w:val="00573AEF"/>
    <w:rsid w:val="00581AD4"/>
    <w:rsid w:val="005A40A2"/>
    <w:rsid w:val="006003FC"/>
    <w:rsid w:val="00613585"/>
    <w:rsid w:val="006773C6"/>
    <w:rsid w:val="006B72F3"/>
    <w:rsid w:val="006C2C18"/>
    <w:rsid w:val="006C3DF5"/>
    <w:rsid w:val="006E700B"/>
    <w:rsid w:val="00701D0E"/>
    <w:rsid w:val="00740EA1"/>
    <w:rsid w:val="00742323"/>
    <w:rsid w:val="00780E68"/>
    <w:rsid w:val="00781BE2"/>
    <w:rsid w:val="008156F8"/>
    <w:rsid w:val="0085111B"/>
    <w:rsid w:val="00871A51"/>
    <w:rsid w:val="008C5C91"/>
    <w:rsid w:val="008D1652"/>
    <w:rsid w:val="008D2C6B"/>
    <w:rsid w:val="00924297"/>
    <w:rsid w:val="00941769"/>
    <w:rsid w:val="00995580"/>
    <w:rsid w:val="009D2679"/>
    <w:rsid w:val="00A060E2"/>
    <w:rsid w:val="00BE3BFA"/>
    <w:rsid w:val="00C11C08"/>
    <w:rsid w:val="00C26F72"/>
    <w:rsid w:val="00C576DD"/>
    <w:rsid w:val="00C66D34"/>
    <w:rsid w:val="00C76E45"/>
    <w:rsid w:val="00CE3845"/>
    <w:rsid w:val="00D45DF2"/>
    <w:rsid w:val="00DA28B2"/>
    <w:rsid w:val="00DC550C"/>
    <w:rsid w:val="00E3100C"/>
    <w:rsid w:val="00E44759"/>
    <w:rsid w:val="00E825F1"/>
    <w:rsid w:val="00EA227C"/>
    <w:rsid w:val="00EF10AE"/>
    <w:rsid w:val="00EF2A01"/>
    <w:rsid w:val="00F064B5"/>
    <w:rsid w:val="00F21890"/>
    <w:rsid w:val="00F21D59"/>
    <w:rsid w:val="00F23E9D"/>
    <w:rsid w:val="00F37B46"/>
    <w:rsid w:val="00F43E58"/>
    <w:rsid w:val="00F87CF2"/>
    <w:rsid w:val="00FA131C"/>
    <w:rsid w:val="00FB15C8"/>
    <w:rsid w:val="00FD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0"/>
    <o:shapelayout v:ext="edit">
      <o:idmap v:ext="edit" data="1"/>
    </o:shapelayout>
  </w:shapeDefaults>
  <w:decimalSymbol w:val="."/>
  <w:listSeparator w:val=","/>
  <w14:docId w14:val="6F7EEDA4"/>
  <w14:defaultImageDpi w14:val="300"/>
  <w15:chartTrackingRefBased/>
  <w15:docId w15:val="{F71CCDAD-AE7D-4529-A832-D0B8D419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825F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45"/>
    <w:rPr>
      <w:rFonts w:ascii="Lucida Grande" w:hAnsi="Lucida Grande" w:cs="Lucida Grande"/>
      <w:sz w:val="18"/>
      <w:szCs w:val="18"/>
    </w:rPr>
  </w:style>
  <w:style w:type="character" w:customStyle="1" w:styleId="BalloonTextChar">
    <w:name w:val="Balloon Text Char"/>
    <w:link w:val="BalloonText"/>
    <w:uiPriority w:val="99"/>
    <w:semiHidden/>
    <w:rsid w:val="00CE3845"/>
    <w:rPr>
      <w:rFonts w:ascii="Lucida Grande" w:hAnsi="Lucida Grande" w:cs="Lucida Grande"/>
      <w:sz w:val="18"/>
      <w:szCs w:val="18"/>
    </w:rPr>
  </w:style>
  <w:style w:type="table" w:customStyle="1" w:styleId="TableGrid1">
    <w:name w:val="Table Grid1"/>
    <w:basedOn w:val="TableNormal"/>
    <w:next w:val="TableGrid"/>
    <w:uiPriority w:val="59"/>
    <w:rsid w:val="00CE38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01D0E"/>
    <w:pPr>
      <w:ind w:left="720"/>
      <w:contextualSpacing/>
    </w:pPr>
  </w:style>
  <w:style w:type="character" w:customStyle="1" w:styleId="Heading1Char">
    <w:name w:val="Heading 1 Char"/>
    <w:link w:val="Heading1"/>
    <w:uiPriority w:val="9"/>
    <w:rsid w:val="00E825F1"/>
    <w:rPr>
      <w:rFonts w:eastAsia="Times New Roman"/>
      <w:b/>
      <w:bCs/>
      <w:kern w:val="36"/>
      <w:sz w:val="48"/>
      <w:szCs w:val="48"/>
    </w:rPr>
  </w:style>
  <w:style w:type="character" w:styleId="Hyperlink">
    <w:name w:val="Hyperlink"/>
    <w:uiPriority w:val="99"/>
    <w:semiHidden/>
    <w:unhideWhenUsed/>
    <w:rsid w:val="00E825F1"/>
    <w:rPr>
      <w:color w:val="0000FF"/>
      <w:u w:val="single"/>
    </w:rPr>
  </w:style>
  <w:style w:type="character" w:customStyle="1" w:styleId="meta-date">
    <w:name w:val="meta-date"/>
    <w:basedOn w:val="DefaultParagraphFont"/>
    <w:rsid w:val="00E825F1"/>
  </w:style>
  <w:style w:type="paragraph" w:styleId="NormalWeb">
    <w:name w:val="Normal (Web)"/>
    <w:basedOn w:val="Normal"/>
    <w:uiPriority w:val="99"/>
    <w:semiHidden/>
    <w:unhideWhenUsed/>
    <w:rsid w:val="00E825F1"/>
    <w:pPr>
      <w:spacing w:before="100" w:beforeAutospacing="1" w:after="100" w:afterAutospacing="1"/>
    </w:pPr>
    <w:rPr>
      <w:rFonts w:eastAsia="Times New Roman"/>
    </w:rPr>
  </w:style>
  <w:style w:type="character" w:styleId="Emphasis">
    <w:name w:val="Emphasis"/>
    <w:uiPriority w:val="20"/>
    <w:qFormat/>
    <w:rsid w:val="00E825F1"/>
    <w:rPr>
      <w:i/>
      <w:iCs/>
    </w:rPr>
  </w:style>
  <w:style w:type="paragraph" w:customStyle="1" w:styleId="wp-caption-text">
    <w:name w:val="wp-caption-text"/>
    <w:basedOn w:val="Normal"/>
    <w:rsid w:val="00E825F1"/>
    <w:pPr>
      <w:spacing w:before="100" w:beforeAutospacing="1" w:after="100" w:afterAutospacing="1"/>
    </w:pPr>
    <w:rPr>
      <w:rFonts w:eastAsia="Times New Roman"/>
    </w:rPr>
  </w:style>
  <w:style w:type="character" w:customStyle="1" w:styleId="apple-converted-space">
    <w:name w:val="apple-converted-space"/>
    <w:basedOn w:val="DefaultParagraphFont"/>
    <w:rsid w:val="00E825F1"/>
  </w:style>
  <w:style w:type="character" w:styleId="Strong">
    <w:name w:val="Strong"/>
    <w:uiPriority w:val="22"/>
    <w:qFormat/>
    <w:rsid w:val="00E825F1"/>
    <w:rPr>
      <w:b/>
      <w:bCs/>
    </w:rPr>
  </w:style>
  <w:style w:type="paragraph" w:styleId="Header">
    <w:name w:val="header"/>
    <w:basedOn w:val="Normal"/>
    <w:link w:val="HeaderChar"/>
    <w:uiPriority w:val="99"/>
    <w:unhideWhenUsed/>
    <w:rsid w:val="00F37B46"/>
    <w:pPr>
      <w:tabs>
        <w:tab w:val="center" w:pos="4680"/>
        <w:tab w:val="right" w:pos="9360"/>
      </w:tabs>
    </w:pPr>
  </w:style>
  <w:style w:type="character" w:customStyle="1" w:styleId="HeaderChar">
    <w:name w:val="Header Char"/>
    <w:link w:val="Header"/>
    <w:uiPriority w:val="99"/>
    <w:rsid w:val="00F37B46"/>
    <w:rPr>
      <w:sz w:val="24"/>
      <w:szCs w:val="24"/>
    </w:rPr>
  </w:style>
  <w:style w:type="paragraph" w:styleId="Footer">
    <w:name w:val="footer"/>
    <w:basedOn w:val="Normal"/>
    <w:link w:val="FooterChar"/>
    <w:uiPriority w:val="99"/>
    <w:unhideWhenUsed/>
    <w:rsid w:val="00F37B46"/>
    <w:pPr>
      <w:tabs>
        <w:tab w:val="center" w:pos="4680"/>
        <w:tab w:val="right" w:pos="9360"/>
      </w:tabs>
    </w:pPr>
  </w:style>
  <w:style w:type="character" w:customStyle="1" w:styleId="FooterChar">
    <w:name w:val="Footer Char"/>
    <w:link w:val="Footer"/>
    <w:uiPriority w:val="99"/>
    <w:rsid w:val="00F37B46"/>
    <w:rPr>
      <w:sz w:val="24"/>
      <w:szCs w:val="24"/>
    </w:rPr>
  </w:style>
  <w:style w:type="paragraph" w:styleId="ListParagraph">
    <w:name w:val="List Paragraph"/>
    <w:basedOn w:val="Normal"/>
    <w:uiPriority w:val="72"/>
    <w:qFormat/>
    <w:rsid w:val="00581A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03864">
      <w:bodyDiv w:val="1"/>
      <w:marLeft w:val="0"/>
      <w:marRight w:val="0"/>
      <w:marTop w:val="0"/>
      <w:marBottom w:val="0"/>
      <w:divBdr>
        <w:top w:val="none" w:sz="0" w:space="0" w:color="auto"/>
        <w:left w:val="none" w:sz="0" w:space="0" w:color="auto"/>
        <w:bottom w:val="none" w:sz="0" w:space="0" w:color="auto"/>
        <w:right w:val="none" w:sz="0" w:space="0" w:color="auto"/>
      </w:divBdr>
      <w:divsChild>
        <w:div w:id="130565902">
          <w:marLeft w:val="0"/>
          <w:marRight w:val="0"/>
          <w:marTop w:val="0"/>
          <w:marBottom w:val="450"/>
          <w:divBdr>
            <w:top w:val="none" w:sz="0" w:space="0" w:color="auto"/>
            <w:left w:val="none" w:sz="0" w:space="0" w:color="auto"/>
            <w:bottom w:val="none" w:sz="0" w:space="0" w:color="auto"/>
            <w:right w:val="none" w:sz="0" w:space="0" w:color="auto"/>
          </w:divBdr>
        </w:div>
        <w:div w:id="1291284000">
          <w:marLeft w:val="0"/>
          <w:marRight w:val="0"/>
          <w:marTop w:val="0"/>
          <w:marBottom w:val="225"/>
          <w:divBdr>
            <w:top w:val="none" w:sz="0" w:space="0" w:color="auto"/>
            <w:left w:val="none" w:sz="0" w:space="0" w:color="auto"/>
            <w:bottom w:val="dotted" w:sz="6" w:space="4" w:color="DDDDDD"/>
            <w:right w:val="none" w:sz="0" w:space="0" w:color="auto"/>
          </w:divBdr>
        </w:div>
        <w:div w:id="1349794103">
          <w:marLeft w:val="0"/>
          <w:marRight w:val="0"/>
          <w:marTop w:val="0"/>
          <w:marBottom w:val="450"/>
          <w:divBdr>
            <w:top w:val="none" w:sz="0" w:space="0" w:color="auto"/>
            <w:left w:val="none" w:sz="0" w:space="0" w:color="auto"/>
            <w:bottom w:val="none" w:sz="0" w:space="0" w:color="auto"/>
            <w:right w:val="none" w:sz="0" w:space="0" w:color="auto"/>
          </w:divBdr>
        </w:div>
        <w:div w:id="1478188888">
          <w:marLeft w:val="0"/>
          <w:marRight w:val="0"/>
          <w:marTop w:val="0"/>
          <w:marBottom w:val="450"/>
          <w:divBdr>
            <w:top w:val="none" w:sz="0" w:space="0" w:color="auto"/>
            <w:left w:val="none" w:sz="0" w:space="0" w:color="auto"/>
            <w:bottom w:val="none" w:sz="0" w:space="0" w:color="auto"/>
            <w:right w:val="none" w:sz="0" w:space="0" w:color="auto"/>
          </w:divBdr>
        </w:div>
        <w:div w:id="1927691047">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youtube.com/watch?v=oJb9RnAVDuE" TargetMode="External"/><Relationship Id="rId2" Type="http://schemas.openxmlformats.org/officeDocument/2006/relationships/numbering" Target="numbering.xml"/><Relationship Id="rId16" Type="http://schemas.openxmlformats.org/officeDocument/2006/relationships/hyperlink" Target="http://www.opticsinfobase.org/ao/fulltext.cfm?uri=ao-53-9-1958&amp;id=28198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ester.edu/newscenter/watch-rochester-cloak-uses-ordinary-lenses-to-hide-objects-across-continuous-range-of-angles-705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ticsinfobase.org/oe/abstract.cfm?URI=oe-22-24-29465%20"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xiv.org/abs/1409.47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E6C0-D3E5-4528-819B-E72E32DA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14217</CharactersWithSpaces>
  <SharedDoc>false</SharedDoc>
  <HLinks>
    <vt:vector size="30" baseType="variant">
      <vt:variant>
        <vt:i4>3866745</vt:i4>
      </vt:variant>
      <vt:variant>
        <vt:i4>12</vt:i4>
      </vt:variant>
      <vt:variant>
        <vt:i4>0</vt:i4>
      </vt:variant>
      <vt:variant>
        <vt:i4>5</vt:i4>
      </vt:variant>
      <vt:variant>
        <vt:lpwstr>http://www.youtube.com/watch?v=oJb9RnAVDuE</vt:lpwstr>
      </vt:variant>
      <vt:variant>
        <vt:lpwstr/>
      </vt:variant>
      <vt:variant>
        <vt:i4>5308504</vt:i4>
      </vt:variant>
      <vt:variant>
        <vt:i4>9</vt:i4>
      </vt:variant>
      <vt:variant>
        <vt:i4>0</vt:i4>
      </vt:variant>
      <vt:variant>
        <vt:i4>5</vt:i4>
      </vt:variant>
      <vt:variant>
        <vt:lpwstr>http://www.opticsinfobase.org/ao/fulltext.cfm?uri=ao-53-9-1958&amp;id=281980</vt:lpwstr>
      </vt:variant>
      <vt:variant>
        <vt:lpwstr/>
      </vt:variant>
      <vt:variant>
        <vt:i4>3080227</vt:i4>
      </vt:variant>
      <vt:variant>
        <vt:i4>6</vt:i4>
      </vt:variant>
      <vt:variant>
        <vt:i4>0</vt:i4>
      </vt:variant>
      <vt:variant>
        <vt:i4>5</vt:i4>
      </vt:variant>
      <vt:variant>
        <vt:lpwstr>http://www.opticsinfobase.org/oe/abstract.cfm?URI=oe-22-24-29465%20</vt:lpwstr>
      </vt:variant>
      <vt:variant>
        <vt:lpwstr/>
      </vt:variant>
      <vt:variant>
        <vt:i4>7536677</vt:i4>
      </vt:variant>
      <vt:variant>
        <vt:i4>3</vt:i4>
      </vt:variant>
      <vt:variant>
        <vt:i4>0</vt:i4>
      </vt:variant>
      <vt:variant>
        <vt:i4>5</vt:i4>
      </vt:variant>
      <vt:variant>
        <vt:lpwstr>http://arxiv.org/abs/1409.4705</vt:lpwstr>
      </vt:variant>
      <vt:variant>
        <vt:lpwstr/>
      </vt:variant>
      <vt:variant>
        <vt:i4>6619255</vt:i4>
      </vt:variant>
      <vt:variant>
        <vt:i4>0</vt:i4>
      </vt:variant>
      <vt:variant>
        <vt:i4>0</vt:i4>
      </vt:variant>
      <vt:variant>
        <vt:i4>5</vt:i4>
      </vt:variant>
      <vt:variant>
        <vt:lpwstr>http://www.rochester.edu/newscenter/watch-rochester-cloak-uses-ordinary-lenses-to-hide-objects-across-continuous-range-of-angles-70592/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Stephen Thorndike</cp:lastModifiedBy>
  <cp:revision>3</cp:revision>
  <cp:lastPrinted>2017-05-16T17:01:00Z</cp:lastPrinted>
  <dcterms:created xsi:type="dcterms:W3CDTF">2017-10-26T17:57:00Z</dcterms:created>
  <dcterms:modified xsi:type="dcterms:W3CDTF">2017-10-26T18:24:00Z</dcterms:modified>
</cp:coreProperties>
</file>